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8603" w14:textId="77777777" w:rsidR="00066617" w:rsidRPr="00423BAC" w:rsidRDefault="00066617" w:rsidP="00066617">
      <w:pPr>
        <w:jc w:val="center"/>
        <w:outlineLvl w:val="0"/>
        <w:rPr>
          <w:b/>
          <w:sz w:val="32"/>
          <w:szCs w:val="32"/>
        </w:rPr>
      </w:pPr>
      <w:r w:rsidRPr="00423BAC">
        <w:rPr>
          <w:b/>
          <w:sz w:val="32"/>
          <w:szCs w:val="32"/>
        </w:rPr>
        <w:t>ALSAGER</w:t>
      </w:r>
      <w:r>
        <w:rPr>
          <w:b/>
          <w:sz w:val="32"/>
          <w:szCs w:val="32"/>
        </w:rPr>
        <w:t xml:space="preserve"> AND DISTRICT</w:t>
      </w:r>
      <w:r w:rsidRPr="00423BAC">
        <w:rPr>
          <w:b/>
          <w:sz w:val="32"/>
          <w:szCs w:val="32"/>
        </w:rPr>
        <w:t xml:space="preserve"> U3A - </w:t>
      </w:r>
      <w:r>
        <w:rPr>
          <w:b/>
          <w:sz w:val="32"/>
          <w:szCs w:val="32"/>
        </w:rPr>
        <w:t>EXISTING</w:t>
      </w:r>
      <w:r w:rsidRPr="00423BAC">
        <w:rPr>
          <w:b/>
          <w:sz w:val="32"/>
          <w:szCs w:val="32"/>
        </w:rPr>
        <w:t xml:space="preserve"> MEMBER FORM</w:t>
      </w:r>
      <w:r>
        <w:rPr>
          <w:b/>
          <w:sz w:val="32"/>
          <w:szCs w:val="32"/>
        </w:rPr>
        <w:t xml:space="preserve"> </w:t>
      </w:r>
    </w:p>
    <w:p w14:paraId="2B0BEFD7" w14:textId="77777777" w:rsidR="00066617" w:rsidRPr="00095FAA" w:rsidRDefault="00066617" w:rsidP="00066617">
      <w:pPr>
        <w:rPr>
          <w:sz w:val="24"/>
          <w:szCs w:val="24"/>
        </w:rPr>
      </w:pPr>
    </w:p>
    <w:p w14:paraId="03FCE147" w14:textId="77777777" w:rsidR="00066617" w:rsidRPr="00095FAA" w:rsidRDefault="00066617" w:rsidP="00066617">
      <w:pPr>
        <w:rPr>
          <w:sz w:val="24"/>
          <w:szCs w:val="24"/>
        </w:rPr>
      </w:pPr>
      <w:r w:rsidRPr="00095FAA">
        <w:rPr>
          <w:i/>
          <w:sz w:val="24"/>
          <w:szCs w:val="24"/>
        </w:rPr>
        <w:t xml:space="preserve">Complete this form if you wish to renew your membership of Alsager U3A.  Please read details overleaf first.  You will need to </w:t>
      </w:r>
      <w:r w:rsidR="00513E27">
        <w:rPr>
          <w:i/>
          <w:sz w:val="24"/>
          <w:szCs w:val="24"/>
        </w:rPr>
        <w:t>return</w:t>
      </w:r>
      <w:r w:rsidR="00513E27" w:rsidRPr="00095FAA">
        <w:rPr>
          <w:i/>
          <w:sz w:val="24"/>
          <w:szCs w:val="24"/>
        </w:rPr>
        <w:t xml:space="preserve"> </w:t>
      </w:r>
      <w:r w:rsidRPr="00095FAA">
        <w:rPr>
          <w:i/>
          <w:sz w:val="24"/>
          <w:szCs w:val="24"/>
        </w:rPr>
        <w:t xml:space="preserve">this completed form to </w:t>
      </w:r>
      <w:r w:rsidR="00E371AA">
        <w:rPr>
          <w:i/>
          <w:sz w:val="24"/>
          <w:szCs w:val="24"/>
        </w:rPr>
        <w:t xml:space="preserve">the Membership Secretary </w:t>
      </w:r>
      <w:r w:rsidR="00513E27">
        <w:rPr>
          <w:i/>
          <w:sz w:val="24"/>
          <w:szCs w:val="24"/>
        </w:rPr>
        <w:t xml:space="preserve">Alsager U3A </w:t>
      </w:r>
      <w:r w:rsidRPr="00095FAA">
        <w:rPr>
          <w:i/>
          <w:sz w:val="24"/>
          <w:szCs w:val="24"/>
        </w:rPr>
        <w:t xml:space="preserve">together with the relevant membership fee.  Alternatively you can renew your membership online through the Alsager U3A members portal (at </w:t>
      </w:r>
      <w:hyperlink r:id="rId7" w:history="1">
        <w:r w:rsidRPr="00095FAA">
          <w:rPr>
            <w:rStyle w:val="Hyperlink"/>
            <w:i/>
            <w:sz w:val="24"/>
            <w:szCs w:val="24"/>
          </w:rPr>
          <w:t>www.alsageru3a.org.uk</w:t>
        </w:r>
      </w:hyperlink>
      <w:r w:rsidRPr="00095FAA">
        <w:rPr>
          <w:i/>
          <w:sz w:val="24"/>
          <w:szCs w:val="24"/>
        </w:rPr>
        <w:t>)</w:t>
      </w:r>
    </w:p>
    <w:p w14:paraId="175B0FED" w14:textId="77777777" w:rsidR="00066617" w:rsidRPr="00095FAA" w:rsidRDefault="00066617" w:rsidP="00066617">
      <w:pPr>
        <w:rPr>
          <w:b/>
          <w:sz w:val="24"/>
          <w:szCs w:val="24"/>
        </w:rPr>
      </w:pPr>
    </w:p>
    <w:p w14:paraId="1B7EB43E" w14:textId="77777777" w:rsidR="00066617" w:rsidRPr="00095FAA" w:rsidRDefault="00066617" w:rsidP="00066617">
      <w:pPr>
        <w:rPr>
          <w:sz w:val="24"/>
          <w:szCs w:val="24"/>
        </w:rPr>
      </w:pPr>
      <w:r w:rsidRPr="00095FAA">
        <w:rPr>
          <w:b/>
          <w:sz w:val="24"/>
          <w:szCs w:val="24"/>
        </w:rPr>
        <w:t>P</w:t>
      </w:r>
      <w:r>
        <w:rPr>
          <w:b/>
          <w:sz w:val="24"/>
          <w:szCs w:val="24"/>
        </w:rPr>
        <w:t>ERSONAL DETAILS</w:t>
      </w:r>
      <w:r>
        <w:rPr>
          <w:b/>
          <w:sz w:val="24"/>
          <w:szCs w:val="24"/>
        </w:rPr>
        <w:tab/>
      </w:r>
      <w:r>
        <w:rPr>
          <w:b/>
          <w:sz w:val="24"/>
          <w:szCs w:val="24"/>
        </w:rPr>
        <w:tab/>
        <w:t>Membership number</w:t>
      </w:r>
      <w:r>
        <w:rPr>
          <w:sz w:val="24"/>
          <w:szCs w:val="24"/>
        </w:rPr>
        <w:t xml:space="preserve"> ...................................................</w:t>
      </w:r>
    </w:p>
    <w:p w14:paraId="66D56A64" w14:textId="77777777" w:rsidR="00066617" w:rsidRPr="00095FAA" w:rsidRDefault="00066617" w:rsidP="00066617">
      <w:pPr>
        <w:rPr>
          <w:sz w:val="24"/>
          <w:szCs w:val="24"/>
        </w:rPr>
      </w:pPr>
    </w:p>
    <w:p w14:paraId="245F5D30" w14:textId="77777777" w:rsidR="00066617" w:rsidRPr="00BE02CB" w:rsidRDefault="00066617" w:rsidP="00066617">
      <w:pPr>
        <w:rPr>
          <w:sz w:val="24"/>
          <w:szCs w:val="24"/>
        </w:rPr>
      </w:pPr>
      <w:r w:rsidRPr="00BE02CB">
        <w:rPr>
          <w:sz w:val="24"/>
          <w:szCs w:val="24"/>
        </w:rPr>
        <w:t>Forenames ....................................................</w:t>
      </w:r>
      <w:r w:rsidRPr="00BE02CB">
        <w:rPr>
          <w:sz w:val="24"/>
          <w:szCs w:val="24"/>
        </w:rPr>
        <w:tab/>
      </w:r>
      <w:r>
        <w:rPr>
          <w:sz w:val="24"/>
          <w:szCs w:val="24"/>
        </w:rPr>
        <w:tab/>
      </w:r>
      <w:r w:rsidRPr="00BE02CB">
        <w:rPr>
          <w:sz w:val="24"/>
          <w:szCs w:val="24"/>
        </w:rPr>
        <w:t>Surname ...................................................</w:t>
      </w:r>
      <w:r>
        <w:rPr>
          <w:sz w:val="24"/>
          <w:szCs w:val="24"/>
        </w:rPr>
        <w:t>....</w:t>
      </w:r>
    </w:p>
    <w:p w14:paraId="7986D2A0" w14:textId="77777777" w:rsidR="00066617" w:rsidRPr="00BE02CB" w:rsidRDefault="00066617" w:rsidP="00066617">
      <w:pPr>
        <w:outlineLvl w:val="0"/>
        <w:rPr>
          <w:sz w:val="24"/>
          <w:szCs w:val="24"/>
        </w:rPr>
      </w:pPr>
    </w:p>
    <w:p w14:paraId="444B3C4F" w14:textId="77777777" w:rsidR="00066617" w:rsidRPr="00BE02CB" w:rsidRDefault="00066617" w:rsidP="00066617">
      <w:pPr>
        <w:rPr>
          <w:sz w:val="24"/>
          <w:szCs w:val="24"/>
        </w:rPr>
      </w:pPr>
    </w:p>
    <w:p w14:paraId="15558A07" w14:textId="77777777" w:rsidR="00066617" w:rsidRPr="00BE02CB" w:rsidRDefault="00066617" w:rsidP="00066617">
      <w:pPr>
        <w:rPr>
          <w:sz w:val="24"/>
          <w:szCs w:val="24"/>
        </w:rPr>
      </w:pPr>
      <w:r w:rsidRPr="00BE02CB">
        <w:rPr>
          <w:sz w:val="24"/>
          <w:szCs w:val="24"/>
        </w:rPr>
        <w:t>Email ..........................................................................................................</w:t>
      </w:r>
      <w:r w:rsidRPr="00BE02CB">
        <w:rPr>
          <w:sz w:val="24"/>
          <w:szCs w:val="24"/>
        </w:rPr>
        <w:tab/>
      </w:r>
      <w:r w:rsidRPr="00BE02CB">
        <w:rPr>
          <w:sz w:val="24"/>
          <w:szCs w:val="24"/>
        </w:rPr>
        <w:tab/>
      </w:r>
      <w:r w:rsidRPr="00BE02CB">
        <w:rPr>
          <w:sz w:val="24"/>
          <w:szCs w:val="24"/>
        </w:rPr>
        <w:tab/>
      </w:r>
      <w:r w:rsidRPr="00BE02CB">
        <w:rPr>
          <w:rFonts w:ascii="Arial" w:hAnsi="Arial" w:cs="Arial"/>
          <w:sz w:val="24"/>
          <w:szCs w:val="24"/>
          <w:bdr w:val="single" w:sz="4" w:space="0" w:color="auto"/>
        </w:rPr>
        <w:t xml:space="preserve">    </w:t>
      </w:r>
      <w:r w:rsidRPr="00BE02CB">
        <w:rPr>
          <w:sz w:val="24"/>
          <w:szCs w:val="24"/>
        </w:rPr>
        <w:t xml:space="preserve">   Do not email </w:t>
      </w:r>
    </w:p>
    <w:p w14:paraId="0D9CF488" w14:textId="77777777" w:rsidR="00066617" w:rsidRPr="00BE02CB" w:rsidRDefault="00066617" w:rsidP="00066617">
      <w:pPr>
        <w:rPr>
          <w:sz w:val="24"/>
          <w:szCs w:val="24"/>
        </w:rPr>
      </w:pPr>
      <w:r w:rsidRPr="00BE02CB">
        <w:rPr>
          <w:sz w:val="24"/>
          <w:szCs w:val="24"/>
        </w:rPr>
        <w:t>(</w:t>
      </w:r>
      <w:proofErr w:type="gramStart"/>
      <w:r w:rsidRPr="00BE02CB">
        <w:rPr>
          <w:sz w:val="24"/>
          <w:szCs w:val="24"/>
        </w:rPr>
        <w:t>to</w:t>
      </w:r>
      <w:proofErr w:type="gramEnd"/>
      <w:r w:rsidRPr="00BE02CB">
        <w:rPr>
          <w:sz w:val="24"/>
          <w:szCs w:val="24"/>
        </w:rPr>
        <w:t xml:space="preserve"> reduce costs the committee will communicate with you via email where possible)</w:t>
      </w:r>
    </w:p>
    <w:p w14:paraId="595DAB8B" w14:textId="77777777" w:rsidR="00066617" w:rsidRPr="00095FAA" w:rsidRDefault="00066617" w:rsidP="00066617">
      <w:pPr>
        <w:rPr>
          <w:sz w:val="24"/>
          <w:szCs w:val="24"/>
        </w:rPr>
      </w:pPr>
    </w:p>
    <w:p w14:paraId="798ADECA" w14:textId="77777777" w:rsidR="00066617" w:rsidRPr="00095FAA" w:rsidRDefault="00066617" w:rsidP="00066617">
      <w:pPr>
        <w:outlineLvl w:val="0"/>
        <w:rPr>
          <w:sz w:val="24"/>
          <w:szCs w:val="24"/>
        </w:rPr>
      </w:pPr>
      <w:r w:rsidRPr="00095FAA">
        <w:rPr>
          <w:rFonts w:ascii="Arial" w:hAnsi="Arial" w:cs="Arial"/>
          <w:sz w:val="24"/>
          <w:szCs w:val="24"/>
        </w:rPr>
        <w:t xml:space="preserve"> </w:t>
      </w:r>
      <w:r w:rsidRPr="00095FAA">
        <w:rPr>
          <w:rFonts w:ascii="Arial" w:hAnsi="Arial" w:cs="Arial"/>
          <w:sz w:val="24"/>
          <w:szCs w:val="24"/>
          <w:bdr w:val="single" w:sz="4" w:space="0" w:color="auto"/>
        </w:rPr>
        <w:t xml:space="preserve">    </w:t>
      </w:r>
      <w:r w:rsidRPr="00095FAA">
        <w:rPr>
          <w:rFonts w:ascii="Arial" w:hAnsi="Arial" w:cs="Arial"/>
          <w:sz w:val="24"/>
          <w:szCs w:val="24"/>
        </w:rPr>
        <w:t xml:space="preserve"> </w:t>
      </w:r>
      <w:r w:rsidRPr="00095FAA">
        <w:rPr>
          <w:sz w:val="24"/>
          <w:szCs w:val="24"/>
        </w:rPr>
        <w:tab/>
        <w:t xml:space="preserve">Tick if eligible for Gift Aid Claim (see </w:t>
      </w:r>
      <w:r w:rsidR="00513E27">
        <w:rPr>
          <w:sz w:val="24"/>
          <w:szCs w:val="24"/>
        </w:rPr>
        <w:t xml:space="preserve">explanation </w:t>
      </w:r>
      <w:r w:rsidRPr="00095FAA">
        <w:rPr>
          <w:sz w:val="24"/>
          <w:szCs w:val="24"/>
        </w:rPr>
        <w:t xml:space="preserve">overleaf) </w:t>
      </w:r>
    </w:p>
    <w:p w14:paraId="5F91EFC8" w14:textId="77777777" w:rsidR="00066617" w:rsidRPr="00E01943" w:rsidRDefault="00066617" w:rsidP="00066617">
      <w:pPr>
        <w:rPr>
          <w:sz w:val="24"/>
          <w:szCs w:val="24"/>
        </w:rPr>
      </w:pPr>
    </w:p>
    <w:p w14:paraId="7CA8A3FE" w14:textId="77777777" w:rsidR="00066617" w:rsidRPr="00E01943" w:rsidRDefault="00066617" w:rsidP="00066617">
      <w:pPr>
        <w:outlineLvl w:val="0"/>
        <w:rPr>
          <w:sz w:val="24"/>
          <w:szCs w:val="24"/>
          <w:u w:val="single"/>
        </w:rPr>
      </w:pPr>
      <w:r w:rsidRPr="00E01943">
        <w:rPr>
          <w:sz w:val="24"/>
          <w:szCs w:val="24"/>
          <w:u w:val="single"/>
        </w:rPr>
        <w:t>ONLY COMPLETE THE REST OF THIS SECTION IF ANY DETAILS HAVE CHANGED</w:t>
      </w:r>
    </w:p>
    <w:p w14:paraId="6CA84D65" w14:textId="77777777" w:rsidR="00066617" w:rsidRPr="00095FAA" w:rsidRDefault="00066617" w:rsidP="00066617">
      <w:pPr>
        <w:rPr>
          <w:sz w:val="24"/>
          <w:szCs w:val="24"/>
        </w:rPr>
      </w:pPr>
    </w:p>
    <w:p w14:paraId="0FADFAEE" w14:textId="77777777" w:rsidR="00066617" w:rsidRPr="00BE02CB" w:rsidRDefault="00066617" w:rsidP="00066617">
      <w:pPr>
        <w:rPr>
          <w:sz w:val="24"/>
          <w:szCs w:val="24"/>
        </w:rPr>
      </w:pPr>
      <w:r w:rsidRPr="00BE02CB">
        <w:rPr>
          <w:sz w:val="24"/>
          <w:szCs w:val="24"/>
        </w:rPr>
        <w:t>Telephone ......................................</w:t>
      </w:r>
      <w:r w:rsidRPr="00BE02CB">
        <w:rPr>
          <w:sz w:val="24"/>
          <w:szCs w:val="24"/>
        </w:rPr>
        <w:tab/>
        <w:t>Ex-Directory</w:t>
      </w:r>
      <w:r w:rsidRPr="00BE02CB">
        <w:rPr>
          <w:sz w:val="24"/>
          <w:szCs w:val="24"/>
        </w:rPr>
        <w:tab/>
        <w:t>Y/N</w:t>
      </w:r>
      <w:r w:rsidRPr="00BE02CB">
        <w:rPr>
          <w:sz w:val="24"/>
          <w:szCs w:val="24"/>
        </w:rPr>
        <w:tab/>
        <w:t>Mobile phone ........................................................</w:t>
      </w:r>
      <w:r>
        <w:rPr>
          <w:sz w:val="24"/>
          <w:szCs w:val="24"/>
        </w:rPr>
        <w:t>...</w:t>
      </w:r>
    </w:p>
    <w:p w14:paraId="20802AD8" w14:textId="77777777" w:rsidR="00066617" w:rsidRPr="00BE02CB" w:rsidRDefault="00066617" w:rsidP="00066617">
      <w:pPr>
        <w:rPr>
          <w:sz w:val="24"/>
          <w:szCs w:val="24"/>
        </w:rPr>
      </w:pPr>
      <w:r w:rsidRPr="00BE02CB">
        <w:rPr>
          <w:sz w:val="24"/>
          <w:szCs w:val="24"/>
        </w:rPr>
        <w:tab/>
      </w:r>
    </w:p>
    <w:p w14:paraId="6FF864A7" w14:textId="77777777" w:rsidR="00066617" w:rsidRPr="00BE02CB" w:rsidRDefault="00066617" w:rsidP="00066617">
      <w:pPr>
        <w:outlineLvl w:val="0"/>
        <w:rPr>
          <w:sz w:val="24"/>
          <w:szCs w:val="24"/>
        </w:rPr>
      </w:pPr>
      <w:r w:rsidRPr="00BE02CB">
        <w:rPr>
          <w:sz w:val="24"/>
          <w:szCs w:val="24"/>
        </w:rPr>
        <w:t>Address .........................................................................................................................................</w:t>
      </w:r>
      <w:r>
        <w:rPr>
          <w:sz w:val="24"/>
          <w:szCs w:val="24"/>
        </w:rPr>
        <w:t>..........................</w:t>
      </w:r>
    </w:p>
    <w:p w14:paraId="273A3FC0" w14:textId="77777777" w:rsidR="00066617" w:rsidRPr="00BE02CB" w:rsidRDefault="00066617" w:rsidP="00066617">
      <w:pPr>
        <w:rPr>
          <w:sz w:val="24"/>
          <w:szCs w:val="24"/>
        </w:rPr>
      </w:pPr>
    </w:p>
    <w:p w14:paraId="00AC5D94" w14:textId="77777777" w:rsidR="00066617" w:rsidRPr="00BE02CB" w:rsidRDefault="00066617" w:rsidP="00066617">
      <w:pPr>
        <w:rPr>
          <w:sz w:val="24"/>
          <w:szCs w:val="24"/>
        </w:rPr>
      </w:pPr>
      <w:r w:rsidRPr="00BE02CB">
        <w:rPr>
          <w:sz w:val="24"/>
          <w:szCs w:val="24"/>
        </w:rPr>
        <w:t>.........................................................................................................</w:t>
      </w:r>
      <w:r w:rsidRPr="00BE02CB">
        <w:rPr>
          <w:sz w:val="24"/>
          <w:szCs w:val="24"/>
        </w:rPr>
        <w:tab/>
        <w:t>Post code ..................................................</w:t>
      </w:r>
      <w:r>
        <w:rPr>
          <w:sz w:val="24"/>
          <w:szCs w:val="24"/>
        </w:rPr>
        <w:t>....</w:t>
      </w:r>
    </w:p>
    <w:p w14:paraId="6F8EAC69" w14:textId="77777777" w:rsidR="00066617" w:rsidRPr="00095FAA" w:rsidRDefault="00066617" w:rsidP="00066617">
      <w:pPr>
        <w:rPr>
          <w:sz w:val="24"/>
          <w:szCs w:val="24"/>
        </w:rPr>
      </w:pPr>
    </w:p>
    <w:p w14:paraId="4F793A72" w14:textId="77777777" w:rsidR="00066617" w:rsidRPr="00095FAA" w:rsidRDefault="00066617" w:rsidP="00066617">
      <w:pPr>
        <w:outlineLvl w:val="0"/>
        <w:rPr>
          <w:b/>
          <w:sz w:val="24"/>
          <w:szCs w:val="24"/>
        </w:rPr>
      </w:pPr>
      <w:r w:rsidRPr="00095FAA">
        <w:rPr>
          <w:b/>
          <w:sz w:val="24"/>
          <w:szCs w:val="24"/>
        </w:rPr>
        <w:t>A</w:t>
      </w:r>
      <w:r>
        <w:rPr>
          <w:b/>
          <w:sz w:val="24"/>
          <w:szCs w:val="24"/>
        </w:rPr>
        <w:t>PPLICATION</w:t>
      </w:r>
    </w:p>
    <w:p w14:paraId="78C407FE" w14:textId="77777777" w:rsidR="00066617" w:rsidRPr="00BE02CB" w:rsidRDefault="00066617" w:rsidP="00066617">
      <w:pPr>
        <w:rPr>
          <w:sz w:val="24"/>
          <w:szCs w:val="24"/>
        </w:rPr>
      </w:pPr>
      <w:r w:rsidRPr="00BE02CB">
        <w:rPr>
          <w:sz w:val="24"/>
          <w:szCs w:val="24"/>
        </w:rPr>
        <w:t xml:space="preserve">I apply </w:t>
      </w:r>
      <w:r>
        <w:rPr>
          <w:sz w:val="24"/>
          <w:szCs w:val="24"/>
        </w:rPr>
        <w:t xml:space="preserve">to renew my </w:t>
      </w:r>
      <w:r w:rsidRPr="00BE02CB">
        <w:rPr>
          <w:sz w:val="24"/>
          <w:szCs w:val="24"/>
        </w:rPr>
        <w:t>membership of Alsager U3A and confirm that I will abide by the terms and conditions of membership.  I confirm I have completed the form myself.</w:t>
      </w:r>
    </w:p>
    <w:p w14:paraId="1373A0A6" w14:textId="77777777" w:rsidR="00066617" w:rsidRPr="00BE02CB" w:rsidRDefault="00066617" w:rsidP="00066617">
      <w:pPr>
        <w:rPr>
          <w:sz w:val="24"/>
          <w:szCs w:val="24"/>
        </w:rPr>
      </w:pPr>
    </w:p>
    <w:p w14:paraId="55E6C011" w14:textId="77777777" w:rsidR="00066617" w:rsidRPr="00BE02CB" w:rsidRDefault="00066617" w:rsidP="00066617">
      <w:pPr>
        <w:rPr>
          <w:sz w:val="24"/>
          <w:szCs w:val="24"/>
        </w:rPr>
      </w:pPr>
      <w:r w:rsidRPr="00BE02CB">
        <w:rPr>
          <w:sz w:val="24"/>
          <w:szCs w:val="24"/>
        </w:rPr>
        <w:t>Signed ........................................................................................</w:t>
      </w:r>
      <w:r w:rsidRPr="00BE02CB">
        <w:rPr>
          <w:sz w:val="24"/>
          <w:szCs w:val="24"/>
        </w:rPr>
        <w:tab/>
        <w:t>Date .......................................</w:t>
      </w:r>
      <w:r>
        <w:rPr>
          <w:sz w:val="24"/>
          <w:szCs w:val="24"/>
        </w:rPr>
        <w:t>.......................</w:t>
      </w:r>
    </w:p>
    <w:p w14:paraId="10633C1F" w14:textId="77777777" w:rsidR="00066617" w:rsidRDefault="00066617" w:rsidP="00066617">
      <w:pPr>
        <w:rPr>
          <w:b/>
          <w:sz w:val="24"/>
          <w:szCs w:val="24"/>
        </w:rPr>
      </w:pPr>
    </w:p>
    <w:p w14:paraId="4A0632F9" w14:textId="77777777" w:rsidR="00066617" w:rsidRPr="00BE02CB" w:rsidRDefault="00066617" w:rsidP="00066617">
      <w:pPr>
        <w:outlineLvl w:val="0"/>
        <w:rPr>
          <w:b/>
          <w:sz w:val="24"/>
          <w:szCs w:val="24"/>
        </w:rPr>
      </w:pPr>
      <w:r w:rsidRPr="00BE02CB">
        <w:rPr>
          <w:b/>
          <w:sz w:val="24"/>
          <w:szCs w:val="24"/>
        </w:rPr>
        <w:t>Privacy statement</w:t>
      </w:r>
    </w:p>
    <w:p w14:paraId="6ADE5FC2" w14:textId="77777777" w:rsidR="00066617" w:rsidRDefault="00066617" w:rsidP="00066617">
      <w:pPr>
        <w:rPr>
          <w:sz w:val="24"/>
          <w:szCs w:val="24"/>
        </w:rPr>
      </w:pPr>
      <w:r w:rsidRPr="00BE02CB">
        <w:rPr>
          <w:sz w:val="24"/>
          <w:szCs w:val="24"/>
        </w:rPr>
        <w:t>Alsager U3A takes care to</w:t>
      </w:r>
      <w:r>
        <w:rPr>
          <w:sz w:val="24"/>
          <w:szCs w:val="24"/>
        </w:rPr>
        <w:t xml:space="preserve"> store your data securely and to</w:t>
      </w:r>
      <w:r w:rsidRPr="00BE02CB">
        <w:rPr>
          <w:sz w:val="24"/>
          <w:szCs w:val="24"/>
        </w:rPr>
        <w:t xml:space="preserve"> </w:t>
      </w:r>
      <w:r>
        <w:rPr>
          <w:sz w:val="24"/>
          <w:szCs w:val="24"/>
        </w:rPr>
        <w:t xml:space="preserve">store and </w:t>
      </w:r>
      <w:r w:rsidRPr="00BE02CB">
        <w:rPr>
          <w:sz w:val="24"/>
          <w:szCs w:val="24"/>
        </w:rPr>
        <w:t xml:space="preserve">use your personal information only for the purposes set out below.  </w:t>
      </w:r>
    </w:p>
    <w:p w14:paraId="700C857E" w14:textId="77777777" w:rsidR="00066617" w:rsidRPr="00C25A7D" w:rsidRDefault="00066617" w:rsidP="00066617">
      <w:pPr>
        <w:rPr>
          <w:sz w:val="24"/>
          <w:szCs w:val="24"/>
        </w:rPr>
      </w:pPr>
    </w:p>
    <w:p w14:paraId="2B6A21E5" w14:textId="77777777" w:rsidR="00066617" w:rsidRPr="00C25A7D" w:rsidRDefault="00066617" w:rsidP="00066617">
      <w:pPr>
        <w:pStyle w:val="ListParagraph"/>
        <w:numPr>
          <w:ilvl w:val="0"/>
          <w:numId w:val="44"/>
        </w:numPr>
        <w:spacing w:line="276" w:lineRule="auto"/>
        <w:contextualSpacing/>
        <w:rPr>
          <w:sz w:val="24"/>
          <w:szCs w:val="24"/>
        </w:rPr>
      </w:pPr>
      <w:r w:rsidRPr="00C25A7D">
        <w:rPr>
          <w:sz w:val="24"/>
          <w:szCs w:val="24"/>
        </w:rPr>
        <w:t>to manage annual membership</w:t>
      </w:r>
    </w:p>
    <w:p w14:paraId="21A3100E" w14:textId="77777777" w:rsidR="00066617" w:rsidRPr="00C25A7D" w:rsidRDefault="00066617" w:rsidP="00066617">
      <w:pPr>
        <w:pStyle w:val="ListParagraph"/>
        <w:numPr>
          <w:ilvl w:val="0"/>
          <w:numId w:val="44"/>
        </w:numPr>
        <w:spacing w:line="276" w:lineRule="auto"/>
        <w:contextualSpacing/>
        <w:rPr>
          <w:sz w:val="24"/>
          <w:szCs w:val="24"/>
        </w:rPr>
      </w:pPr>
      <w:r w:rsidRPr="00C25A7D">
        <w:rPr>
          <w:sz w:val="24"/>
          <w:szCs w:val="24"/>
        </w:rPr>
        <w:t>to manage membership payments</w:t>
      </w:r>
    </w:p>
    <w:p w14:paraId="07ABB5F7" w14:textId="77777777" w:rsidR="00066617" w:rsidRPr="00C25A7D" w:rsidRDefault="00066617" w:rsidP="00066617">
      <w:pPr>
        <w:pStyle w:val="ListParagraph"/>
        <w:numPr>
          <w:ilvl w:val="0"/>
          <w:numId w:val="44"/>
        </w:numPr>
        <w:spacing w:line="276" w:lineRule="auto"/>
        <w:contextualSpacing/>
        <w:rPr>
          <w:sz w:val="24"/>
          <w:szCs w:val="24"/>
        </w:rPr>
      </w:pPr>
      <w:r w:rsidRPr="00C25A7D">
        <w:rPr>
          <w:sz w:val="24"/>
          <w:szCs w:val="24"/>
        </w:rPr>
        <w:t>to manage gift aid payments</w:t>
      </w:r>
    </w:p>
    <w:p w14:paraId="61708624" w14:textId="77777777" w:rsidR="00066617" w:rsidRPr="00C25A7D" w:rsidRDefault="00066617" w:rsidP="00066617">
      <w:pPr>
        <w:pStyle w:val="ListParagraph"/>
        <w:numPr>
          <w:ilvl w:val="0"/>
          <w:numId w:val="44"/>
        </w:numPr>
        <w:spacing w:line="276" w:lineRule="auto"/>
        <w:contextualSpacing/>
        <w:rPr>
          <w:sz w:val="24"/>
          <w:szCs w:val="24"/>
        </w:rPr>
      </w:pPr>
      <w:r w:rsidRPr="00C25A7D">
        <w:rPr>
          <w:sz w:val="24"/>
          <w:szCs w:val="24"/>
        </w:rPr>
        <w:t>to enable communications with the membership or subsections of the membership</w:t>
      </w:r>
    </w:p>
    <w:p w14:paraId="34D702DF" w14:textId="77777777" w:rsidR="00066617" w:rsidRDefault="00066617" w:rsidP="00066617">
      <w:pPr>
        <w:pStyle w:val="ListParagraph"/>
        <w:numPr>
          <w:ilvl w:val="0"/>
          <w:numId w:val="44"/>
        </w:numPr>
        <w:spacing w:line="276" w:lineRule="auto"/>
        <w:contextualSpacing/>
        <w:rPr>
          <w:sz w:val="24"/>
          <w:szCs w:val="24"/>
        </w:rPr>
      </w:pPr>
      <w:r w:rsidRPr="00C25A7D">
        <w:rPr>
          <w:sz w:val="24"/>
          <w:szCs w:val="24"/>
        </w:rPr>
        <w:t>to enable communications between group leaders and their group members</w:t>
      </w:r>
    </w:p>
    <w:p w14:paraId="3795FF27" w14:textId="77777777" w:rsidR="00066617" w:rsidRPr="006111D8" w:rsidRDefault="00066617" w:rsidP="006111D8">
      <w:pPr>
        <w:pStyle w:val="ListParagraph"/>
        <w:numPr>
          <w:ilvl w:val="0"/>
          <w:numId w:val="44"/>
        </w:numPr>
        <w:spacing w:line="276" w:lineRule="auto"/>
        <w:contextualSpacing/>
        <w:rPr>
          <w:b/>
          <w:sz w:val="24"/>
          <w:szCs w:val="24"/>
        </w:rPr>
      </w:pPr>
      <w:r w:rsidRPr="006111D8">
        <w:rPr>
          <w:sz w:val="24"/>
          <w:szCs w:val="24"/>
        </w:rPr>
        <w:t>to have available data for HMRC purposes</w:t>
      </w:r>
    </w:p>
    <w:p w14:paraId="106A425A" w14:textId="77777777" w:rsidR="00066617" w:rsidRPr="00BE02CB" w:rsidRDefault="00066617" w:rsidP="00066617">
      <w:pPr>
        <w:outlineLvl w:val="0"/>
        <w:rPr>
          <w:b/>
          <w:i/>
          <w:sz w:val="24"/>
          <w:szCs w:val="24"/>
        </w:rPr>
      </w:pPr>
      <w:r>
        <w:rPr>
          <w:b/>
          <w:i/>
          <w:sz w:val="24"/>
          <w:szCs w:val="24"/>
        </w:rPr>
        <w:t>Office use</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1381"/>
        <w:gridCol w:w="1925"/>
        <w:gridCol w:w="1650"/>
        <w:gridCol w:w="1719"/>
        <w:gridCol w:w="1719"/>
      </w:tblGrid>
      <w:tr w:rsidR="00066617" w:rsidRPr="001F1880" w14:paraId="56F1E2EB" w14:textId="77777777" w:rsidTr="006111D8">
        <w:trPr>
          <w:trHeight w:val="289"/>
        </w:trPr>
        <w:tc>
          <w:tcPr>
            <w:tcW w:w="2053" w:type="dxa"/>
          </w:tcPr>
          <w:p w14:paraId="57803F99" w14:textId="77777777" w:rsidR="00066617" w:rsidRPr="001F1880" w:rsidRDefault="00066617" w:rsidP="00C11F90">
            <w:pPr>
              <w:rPr>
                <w:sz w:val="24"/>
                <w:szCs w:val="24"/>
              </w:rPr>
            </w:pPr>
            <w:r w:rsidRPr="001F1880">
              <w:rPr>
                <w:sz w:val="24"/>
                <w:szCs w:val="24"/>
              </w:rPr>
              <w:t>Payment received</w:t>
            </w:r>
          </w:p>
        </w:tc>
        <w:tc>
          <w:tcPr>
            <w:tcW w:w="1381" w:type="dxa"/>
          </w:tcPr>
          <w:p w14:paraId="6E14C6AB" w14:textId="77777777" w:rsidR="00066617" w:rsidRPr="001F1880" w:rsidRDefault="00066617" w:rsidP="00C11F90">
            <w:pPr>
              <w:rPr>
                <w:sz w:val="24"/>
                <w:szCs w:val="24"/>
              </w:rPr>
            </w:pPr>
          </w:p>
        </w:tc>
        <w:tc>
          <w:tcPr>
            <w:tcW w:w="1925" w:type="dxa"/>
          </w:tcPr>
          <w:p w14:paraId="2E167227" w14:textId="77777777" w:rsidR="00066617" w:rsidRPr="001F1880" w:rsidRDefault="00066617" w:rsidP="00C11F90">
            <w:pPr>
              <w:rPr>
                <w:sz w:val="24"/>
                <w:szCs w:val="24"/>
              </w:rPr>
            </w:pPr>
            <w:r w:rsidRPr="001F1880">
              <w:rPr>
                <w:sz w:val="24"/>
                <w:szCs w:val="24"/>
              </w:rPr>
              <w:t>Payment method</w:t>
            </w:r>
          </w:p>
        </w:tc>
        <w:tc>
          <w:tcPr>
            <w:tcW w:w="1650" w:type="dxa"/>
          </w:tcPr>
          <w:p w14:paraId="2E260887" w14:textId="77777777" w:rsidR="00066617" w:rsidRPr="001F1880" w:rsidRDefault="00066617" w:rsidP="00C11F90">
            <w:pPr>
              <w:rPr>
                <w:sz w:val="24"/>
                <w:szCs w:val="24"/>
              </w:rPr>
            </w:pPr>
          </w:p>
        </w:tc>
        <w:tc>
          <w:tcPr>
            <w:tcW w:w="1719" w:type="dxa"/>
          </w:tcPr>
          <w:p w14:paraId="0421EC07" w14:textId="77777777" w:rsidR="00066617" w:rsidRPr="001F1880" w:rsidRDefault="00066617" w:rsidP="00C11F90">
            <w:pPr>
              <w:rPr>
                <w:sz w:val="24"/>
                <w:szCs w:val="24"/>
              </w:rPr>
            </w:pPr>
            <w:r w:rsidRPr="001F1880">
              <w:rPr>
                <w:sz w:val="24"/>
                <w:szCs w:val="24"/>
              </w:rPr>
              <w:t>Initials</w:t>
            </w:r>
          </w:p>
        </w:tc>
        <w:tc>
          <w:tcPr>
            <w:tcW w:w="1719" w:type="dxa"/>
          </w:tcPr>
          <w:p w14:paraId="246878E0" w14:textId="77777777" w:rsidR="00066617" w:rsidRPr="001F1880" w:rsidRDefault="00066617" w:rsidP="00C11F90">
            <w:pPr>
              <w:rPr>
                <w:sz w:val="24"/>
                <w:szCs w:val="24"/>
              </w:rPr>
            </w:pPr>
          </w:p>
        </w:tc>
      </w:tr>
      <w:tr w:rsidR="00066617" w:rsidRPr="001F1880" w14:paraId="35E727EE" w14:textId="77777777" w:rsidTr="006111D8">
        <w:trPr>
          <w:trHeight w:val="610"/>
        </w:trPr>
        <w:tc>
          <w:tcPr>
            <w:tcW w:w="2053" w:type="dxa"/>
          </w:tcPr>
          <w:p w14:paraId="189B3E65" w14:textId="77777777" w:rsidR="00066617" w:rsidRPr="001F1880" w:rsidRDefault="00066617" w:rsidP="00C11F90">
            <w:pPr>
              <w:rPr>
                <w:sz w:val="24"/>
                <w:szCs w:val="24"/>
              </w:rPr>
            </w:pPr>
            <w:r w:rsidRPr="001F1880">
              <w:rPr>
                <w:sz w:val="24"/>
                <w:szCs w:val="24"/>
              </w:rPr>
              <w:t>Amount paid</w:t>
            </w:r>
          </w:p>
        </w:tc>
        <w:tc>
          <w:tcPr>
            <w:tcW w:w="1381" w:type="dxa"/>
          </w:tcPr>
          <w:p w14:paraId="16B5672F" w14:textId="77777777" w:rsidR="00066617" w:rsidRPr="001F1880" w:rsidRDefault="00066617" w:rsidP="00C11F90">
            <w:pPr>
              <w:rPr>
                <w:sz w:val="24"/>
                <w:szCs w:val="24"/>
              </w:rPr>
            </w:pPr>
          </w:p>
        </w:tc>
        <w:tc>
          <w:tcPr>
            <w:tcW w:w="1925" w:type="dxa"/>
          </w:tcPr>
          <w:p w14:paraId="48443C48" w14:textId="77777777" w:rsidR="00066617" w:rsidRPr="001F1880" w:rsidRDefault="00066617" w:rsidP="00C11F90">
            <w:pPr>
              <w:rPr>
                <w:sz w:val="24"/>
                <w:szCs w:val="24"/>
              </w:rPr>
            </w:pPr>
            <w:r w:rsidRPr="001F1880">
              <w:rPr>
                <w:sz w:val="24"/>
                <w:szCs w:val="24"/>
              </w:rPr>
              <w:t>Logged on system</w:t>
            </w:r>
          </w:p>
        </w:tc>
        <w:tc>
          <w:tcPr>
            <w:tcW w:w="1650" w:type="dxa"/>
          </w:tcPr>
          <w:p w14:paraId="7CC9778F" w14:textId="77777777" w:rsidR="00066617" w:rsidRPr="001F1880" w:rsidRDefault="00066617" w:rsidP="00C11F90">
            <w:pPr>
              <w:rPr>
                <w:sz w:val="24"/>
                <w:szCs w:val="24"/>
              </w:rPr>
            </w:pPr>
          </w:p>
        </w:tc>
        <w:tc>
          <w:tcPr>
            <w:tcW w:w="1719" w:type="dxa"/>
          </w:tcPr>
          <w:p w14:paraId="57FCAE3F" w14:textId="77777777" w:rsidR="00066617" w:rsidRPr="001F1880" w:rsidRDefault="00066617" w:rsidP="00C11F90">
            <w:pPr>
              <w:rPr>
                <w:sz w:val="24"/>
                <w:szCs w:val="24"/>
              </w:rPr>
            </w:pPr>
          </w:p>
        </w:tc>
        <w:tc>
          <w:tcPr>
            <w:tcW w:w="1719" w:type="dxa"/>
          </w:tcPr>
          <w:p w14:paraId="13B58620" w14:textId="77777777" w:rsidR="00066617" w:rsidRPr="001F1880" w:rsidRDefault="00066617" w:rsidP="00C11F90">
            <w:pPr>
              <w:rPr>
                <w:sz w:val="24"/>
                <w:szCs w:val="24"/>
              </w:rPr>
            </w:pPr>
          </w:p>
        </w:tc>
      </w:tr>
    </w:tbl>
    <w:p w14:paraId="7FF3B909" w14:textId="77777777" w:rsidR="00066617" w:rsidRPr="00BE02CB" w:rsidRDefault="00066617" w:rsidP="00066617">
      <w:pPr>
        <w:jc w:val="center"/>
        <w:outlineLvl w:val="0"/>
        <w:rPr>
          <w:b/>
          <w:sz w:val="32"/>
          <w:szCs w:val="32"/>
        </w:rPr>
      </w:pPr>
      <w:r w:rsidRPr="00BE02CB">
        <w:rPr>
          <w:sz w:val="24"/>
          <w:szCs w:val="24"/>
        </w:rPr>
        <w:br w:type="page"/>
      </w:r>
      <w:r w:rsidRPr="00BE02CB">
        <w:rPr>
          <w:b/>
          <w:sz w:val="32"/>
          <w:szCs w:val="32"/>
        </w:rPr>
        <w:lastRenderedPageBreak/>
        <w:t>Information for members of Alsager</w:t>
      </w:r>
      <w:r>
        <w:rPr>
          <w:b/>
          <w:sz w:val="32"/>
          <w:szCs w:val="32"/>
        </w:rPr>
        <w:t xml:space="preserve"> and District</w:t>
      </w:r>
      <w:r w:rsidRPr="00BE02CB">
        <w:rPr>
          <w:b/>
          <w:sz w:val="32"/>
          <w:szCs w:val="32"/>
        </w:rPr>
        <w:t xml:space="preserve"> U3A</w:t>
      </w:r>
    </w:p>
    <w:p w14:paraId="440E9DD5" w14:textId="77777777" w:rsidR="00066617" w:rsidRPr="00BE02CB" w:rsidRDefault="00066617" w:rsidP="00066617">
      <w:pPr>
        <w:jc w:val="center"/>
        <w:outlineLvl w:val="0"/>
        <w:rPr>
          <w:i/>
          <w:sz w:val="24"/>
          <w:szCs w:val="24"/>
        </w:rPr>
      </w:pPr>
      <w:r w:rsidRPr="00BE02CB">
        <w:rPr>
          <w:i/>
          <w:sz w:val="24"/>
          <w:szCs w:val="24"/>
        </w:rPr>
        <w:t>Please read this carefully before completing the form overleaf.</w:t>
      </w:r>
    </w:p>
    <w:p w14:paraId="7FC9CF1D" w14:textId="77777777" w:rsidR="00066617" w:rsidRPr="00BE02CB" w:rsidRDefault="00066617" w:rsidP="00066617">
      <w:pPr>
        <w:rPr>
          <w:sz w:val="24"/>
          <w:szCs w:val="24"/>
        </w:rPr>
      </w:pPr>
    </w:p>
    <w:p w14:paraId="7C1B8A76" w14:textId="77777777" w:rsidR="00066617" w:rsidRPr="00BE02CB" w:rsidRDefault="00066617" w:rsidP="00066617">
      <w:pPr>
        <w:outlineLvl w:val="0"/>
        <w:rPr>
          <w:b/>
          <w:sz w:val="24"/>
          <w:szCs w:val="24"/>
        </w:rPr>
      </w:pPr>
      <w:r w:rsidRPr="00BE02CB">
        <w:rPr>
          <w:b/>
          <w:sz w:val="24"/>
          <w:szCs w:val="24"/>
        </w:rPr>
        <w:t>Membership fees</w:t>
      </w:r>
    </w:p>
    <w:p w14:paraId="479BC5AE" w14:textId="77777777" w:rsidR="00066617" w:rsidRPr="00BE02CB" w:rsidRDefault="00066617" w:rsidP="00066617">
      <w:pPr>
        <w:rPr>
          <w:sz w:val="24"/>
          <w:szCs w:val="24"/>
        </w:rPr>
      </w:pPr>
      <w:r w:rsidRPr="00BE02CB">
        <w:rPr>
          <w:sz w:val="24"/>
          <w:szCs w:val="24"/>
        </w:rPr>
        <w:t xml:space="preserve">Our membership year runs from January to December.  A new year's fees </w:t>
      </w:r>
      <w:r w:rsidR="00722370">
        <w:rPr>
          <w:sz w:val="24"/>
          <w:szCs w:val="24"/>
        </w:rPr>
        <w:t xml:space="preserve">can be paid in advance </w:t>
      </w:r>
      <w:r w:rsidRPr="00BE02CB">
        <w:rPr>
          <w:sz w:val="24"/>
          <w:szCs w:val="24"/>
        </w:rPr>
        <w:t>from the previous November after the AGM and must be paid by the end of January.  If they are not paid by this time you will be a lapsed member and cannot attend any groups until full payment is received.  Alsager U3A would not be insured for your participation.  You can pay by cash or cheque (made out to Alsager U3A), or online if renewing.</w:t>
      </w:r>
    </w:p>
    <w:p w14:paraId="3DFB84F2" w14:textId="77777777" w:rsidR="00066617" w:rsidRPr="00BE02CB" w:rsidRDefault="00066617" w:rsidP="00066617">
      <w:pPr>
        <w:rPr>
          <w:sz w:val="24"/>
          <w:szCs w:val="24"/>
        </w:rPr>
      </w:pPr>
    </w:p>
    <w:p w14:paraId="7527FE7E" w14:textId="77777777" w:rsidR="00066617" w:rsidRPr="00BE02CB" w:rsidRDefault="00066617" w:rsidP="00066617">
      <w:pPr>
        <w:outlineLvl w:val="0"/>
        <w:rPr>
          <w:sz w:val="24"/>
          <w:szCs w:val="24"/>
        </w:rPr>
      </w:pPr>
      <w:r w:rsidRPr="00BE02CB">
        <w:rPr>
          <w:sz w:val="24"/>
          <w:szCs w:val="24"/>
        </w:rPr>
        <w:tab/>
        <w:t>Full year fee £</w:t>
      </w:r>
      <w:r>
        <w:rPr>
          <w:sz w:val="24"/>
          <w:szCs w:val="24"/>
        </w:rPr>
        <w:t>10.00</w:t>
      </w:r>
    </w:p>
    <w:p w14:paraId="1A5B2C06" w14:textId="77777777" w:rsidR="00066617" w:rsidRPr="00BE02CB" w:rsidRDefault="00066617" w:rsidP="00066617">
      <w:pPr>
        <w:rPr>
          <w:sz w:val="24"/>
          <w:szCs w:val="24"/>
        </w:rPr>
      </w:pPr>
      <w:r w:rsidRPr="00BE02CB">
        <w:rPr>
          <w:sz w:val="24"/>
          <w:szCs w:val="24"/>
        </w:rPr>
        <w:tab/>
        <w:t>If you join in September or October the fee is £5.</w:t>
      </w:r>
      <w:r w:rsidR="00E44C28">
        <w:rPr>
          <w:sz w:val="24"/>
          <w:szCs w:val="24"/>
        </w:rPr>
        <w:t>0</w:t>
      </w:r>
      <w:r w:rsidR="00E44C28" w:rsidRPr="00BE02CB">
        <w:rPr>
          <w:sz w:val="24"/>
          <w:szCs w:val="24"/>
        </w:rPr>
        <w:t xml:space="preserve">0 </w:t>
      </w:r>
      <w:r w:rsidRPr="00BE02CB">
        <w:rPr>
          <w:sz w:val="24"/>
          <w:szCs w:val="24"/>
        </w:rPr>
        <w:t>until the end of the year</w:t>
      </w:r>
    </w:p>
    <w:p w14:paraId="36B4AC96" w14:textId="77777777" w:rsidR="00066617" w:rsidRPr="00BE02CB" w:rsidRDefault="00066617" w:rsidP="006111D8">
      <w:pPr>
        <w:ind w:left="720"/>
        <w:rPr>
          <w:sz w:val="24"/>
          <w:szCs w:val="24"/>
        </w:rPr>
      </w:pPr>
      <w:r w:rsidRPr="00BE02CB">
        <w:rPr>
          <w:sz w:val="24"/>
          <w:szCs w:val="24"/>
        </w:rPr>
        <w:t>If you join in November or December, you will be paying the £</w:t>
      </w:r>
      <w:r>
        <w:rPr>
          <w:sz w:val="24"/>
          <w:szCs w:val="24"/>
        </w:rPr>
        <w:t>10</w:t>
      </w:r>
      <w:r w:rsidRPr="00BE02CB">
        <w:rPr>
          <w:sz w:val="24"/>
          <w:szCs w:val="24"/>
        </w:rPr>
        <w:t>.00 fee for the following year</w:t>
      </w:r>
      <w:r>
        <w:rPr>
          <w:sz w:val="24"/>
          <w:szCs w:val="24"/>
        </w:rPr>
        <w:t xml:space="preserve"> and </w:t>
      </w:r>
      <w:r w:rsidR="006111D8">
        <w:rPr>
          <w:sz w:val="24"/>
          <w:szCs w:val="24"/>
        </w:rPr>
        <w:t>are</w:t>
      </w:r>
      <w:r>
        <w:rPr>
          <w:sz w:val="24"/>
          <w:szCs w:val="24"/>
        </w:rPr>
        <w:t xml:space="preserve"> not permitted to participate in any activities until January (no insurance cover)</w:t>
      </w:r>
    </w:p>
    <w:p w14:paraId="4C4DB821" w14:textId="77777777" w:rsidR="00066617" w:rsidRPr="00BE02CB" w:rsidRDefault="00066617" w:rsidP="00066617">
      <w:pPr>
        <w:rPr>
          <w:sz w:val="24"/>
          <w:szCs w:val="24"/>
        </w:rPr>
      </w:pPr>
    </w:p>
    <w:p w14:paraId="5C9DA852" w14:textId="77777777" w:rsidR="00066617" w:rsidRPr="00BE02CB" w:rsidRDefault="00066617" w:rsidP="00066617">
      <w:pPr>
        <w:rPr>
          <w:sz w:val="24"/>
          <w:szCs w:val="24"/>
        </w:rPr>
      </w:pPr>
      <w:r w:rsidRPr="00BE02CB">
        <w:rPr>
          <w:sz w:val="24"/>
          <w:szCs w:val="24"/>
        </w:rPr>
        <w:t>Membership fees include a £</w:t>
      </w:r>
      <w:r w:rsidR="00E44C28">
        <w:rPr>
          <w:sz w:val="24"/>
          <w:szCs w:val="24"/>
        </w:rPr>
        <w:t>4</w:t>
      </w:r>
      <w:r w:rsidRPr="00BE02CB">
        <w:rPr>
          <w:sz w:val="24"/>
          <w:szCs w:val="24"/>
        </w:rPr>
        <w:t>.50 membership fee paid to our national organisation, the Third Age Trust, which provides a wide range of services and benefits, including Liability insurance cover</w:t>
      </w:r>
      <w:r w:rsidR="002B5806">
        <w:rPr>
          <w:sz w:val="24"/>
          <w:szCs w:val="24"/>
        </w:rPr>
        <w:t xml:space="preserve"> </w:t>
      </w:r>
      <w:r w:rsidR="00E44C28">
        <w:rPr>
          <w:sz w:val="24"/>
          <w:szCs w:val="24"/>
        </w:rPr>
        <w:t xml:space="preserve">and </w:t>
      </w:r>
      <w:r w:rsidR="002B5806">
        <w:rPr>
          <w:sz w:val="24"/>
          <w:szCs w:val="24"/>
        </w:rPr>
        <w:t xml:space="preserve">use of </w:t>
      </w:r>
      <w:r w:rsidR="00E44C28">
        <w:rPr>
          <w:sz w:val="24"/>
          <w:szCs w:val="24"/>
        </w:rPr>
        <w:t xml:space="preserve">an electronic </w:t>
      </w:r>
      <w:r w:rsidR="002B5806">
        <w:rPr>
          <w:sz w:val="24"/>
          <w:szCs w:val="24"/>
        </w:rPr>
        <w:t>membership</w:t>
      </w:r>
      <w:r w:rsidR="00E44C28">
        <w:rPr>
          <w:sz w:val="24"/>
          <w:szCs w:val="24"/>
        </w:rPr>
        <w:t xml:space="preserve"> system</w:t>
      </w:r>
      <w:r w:rsidRPr="00BE02CB">
        <w:rPr>
          <w:sz w:val="24"/>
          <w:szCs w:val="24"/>
        </w:rPr>
        <w:t>.</w:t>
      </w:r>
    </w:p>
    <w:p w14:paraId="274F45EE" w14:textId="77777777" w:rsidR="00066617" w:rsidRPr="00BE02CB" w:rsidRDefault="00066617" w:rsidP="00066617">
      <w:pPr>
        <w:rPr>
          <w:sz w:val="24"/>
          <w:szCs w:val="24"/>
        </w:rPr>
      </w:pPr>
    </w:p>
    <w:p w14:paraId="273A83C5" w14:textId="77777777" w:rsidR="00066617" w:rsidRPr="00BE02CB" w:rsidRDefault="00066617" w:rsidP="00066617">
      <w:pPr>
        <w:outlineLvl w:val="0"/>
        <w:rPr>
          <w:b/>
          <w:sz w:val="24"/>
          <w:szCs w:val="24"/>
        </w:rPr>
      </w:pPr>
      <w:r w:rsidRPr="00BE02CB">
        <w:rPr>
          <w:b/>
          <w:sz w:val="24"/>
          <w:szCs w:val="24"/>
        </w:rPr>
        <w:t>Gift Aid</w:t>
      </w:r>
    </w:p>
    <w:p w14:paraId="0ADDDAE9" w14:textId="77777777" w:rsidR="00066617" w:rsidRPr="00BE02CB" w:rsidRDefault="00066617" w:rsidP="00066617">
      <w:pPr>
        <w:rPr>
          <w:sz w:val="24"/>
          <w:szCs w:val="24"/>
        </w:rPr>
      </w:pPr>
      <w:r w:rsidRPr="00BE02CB">
        <w:rPr>
          <w:sz w:val="24"/>
          <w:szCs w:val="24"/>
        </w:rPr>
        <w:t>If you pay income tax then you can choose to gift aid your membership fee to U3A.  If you tick that you are eligible for gift aid claim then you are confirming the following statement:</w:t>
      </w:r>
    </w:p>
    <w:p w14:paraId="7C23D4EA" w14:textId="77777777" w:rsidR="00066617" w:rsidRPr="00BE02CB" w:rsidRDefault="00066617" w:rsidP="00066617">
      <w:pPr>
        <w:rPr>
          <w:sz w:val="24"/>
          <w:szCs w:val="24"/>
        </w:rPr>
      </w:pPr>
    </w:p>
    <w:p w14:paraId="05ABFEA9" w14:textId="77777777" w:rsidR="00066617" w:rsidRPr="00BE02CB" w:rsidRDefault="00066617" w:rsidP="00066617">
      <w:pPr>
        <w:ind w:left="720" w:hanging="720"/>
        <w:rPr>
          <w:sz w:val="24"/>
          <w:szCs w:val="24"/>
        </w:rPr>
      </w:pPr>
      <w:r w:rsidRPr="00BE02CB">
        <w:rPr>
          <w:sz w:val="24"/>
          <w:szCs w:val="24"/>
        </w:rPr>
        <w:tab/>
        <w:t>I confirm I have paid or will pay an amount of Income Tax and/or Capital Gains Tax for each tax year (6 April - 5 April) that is at least equal to the amount of tax that all the charities or Community Amateur Sports Clubs that I donate to will reclaim on my gifts for that tax year.  I understand that other taxes such as VAT and Council Tax do not qualify.  I understand the charity will</w:t>
      </w:r>
      <w:r>
        <w:rPr>
          <w:sz w:val="24"/>
          <w:szCs w:val="24"/>
        </w:rPr>
        <w:t xml:space="preserve"> currently</w:t>
      </w:r>
      <w:r w:rsidRPr="00BE02CB">
        <w:rPr>
          <w:sz w:val="24"/>
          <w:szCs w:val="24"/>
        </w:rPr>
        <w:t xml:space="preserve"> reclaim </w:t>
      </w:r>
      <w:r w:rsidR="00FB69A8">
        <w:rPr>
          <w:sz w:val="24"/>
          <w:szCs w:val="24"/>
        </w:rPr>
        <w:t xml:space="preserve">the basic rate of </w:t>
      </w:r>
      <w:proofErr w:type="gramStart"/>
      <w:r w:rsidR="00FB69A8">
        <w:rPr>
          <w:sz w:val="24"/>
          <w:szCs w:val="24"/>
        </w:rPr>
        <w:t xml:space="preserve">tax </w:t>
      </w:r>
      <w:r w:rsidRPr="00BE02CB">
        <w:rPr>
          <w:sz w:val="24"/>
          <w:szCs w:val="24"/>
        </w:rPr>
        <w:t xml:space="preserve"> of</w:t>
      </w:r>
      <w:proofErr w:type="gramEnd"/>
      <w:r w:rsidRPr="00BE02CB">
        <w:rPr>
          <w:sz w:val="24"/>
          <w:szCs w:val="24"/>
        </w:rPr>
        <w:t xml:space="preserve"> tax on every £1 donated.</w:t>
      </w:r>
    </w:p>
    <w:p w14:paraId="3255515E" w14:textId="77777777" w:rsidR="00066617" w:rsidRDefault="00066617" w:rsidP="00066617">
      <w:pPr>
        <w:ind w:left="720" w:hanging="720"/>
        <w:rPr>
          <w:sz w:val="24"/>
          <w:szCs w:val="24"/>
        </w:rPr>
      </w:pPr>
    </w:p>
    <w:p w14:paraId="0E1F50ED" w14:textId="77777777" w:rsidR="00066617" w:rsidRPr="00BE02CB" w:rsidRDefault="00066617" w:rsidP="00066617">
      <w:pPr>
        <w:ind w:left="720" w:hanging="720"/>
        <w:outlineLvl w:val="0"/>
        <w:rPr>
          <w:b/>
          <w:sz w:val="24"/>
          <w:szCs w:val="24"/>
        </w:rPr>
      </w:pPr>
      <w:r w:rsidRPr="00BE02CB">
        <w:rPr>
          <w:b/>
          <w:sz w:val="24"/>
          <w:szCs w:val="24"/>
        </w:rPr>
        <w:t>Terms and conditions of membership</w:t>
      </w:r>
    </w:p>
    <w:p w14:paraId="62705C67" w14:textId="77777777" w:rsidR="00066617" w:rsidRPr="00BE02CB" w:rsidRDefault="00066617" w:rsidP="00066617">
      <w:pPr>
        <w:ind w:left="720" w:hanging="720"/>
        <w:rPr>
          <w:sz w:val="24"/>
          <w:szCs w:val="24"/>
        </w:rPr>
      </w:pPr>
      <w:r w:rsidRPr="00BE02CB">
        <w:rPr>
          <w:sz w:val="24"/>
          <w:szCs w:val="24"/>
        </w:rPr>
        <w:t>All members must:</w:t>
      </w:r>
    </w:p>
    <w:p w14:paraId="0B95C020" w14:textId="77777777" w:rsidR="00066617" w:rsidRPr="00BE02CB" w:rsidRDefault="00066617" w:rsidP="00066617">
      <w:pPr>
        <w:pStyle w:val="ListParagraph"/>
        <w:numPr>
          <w:ilvl w:val="0"/>
          <w:numId w:val="43"/>
        </w:numPr>
        <w:spacing w:line="276" w:lineRule="auto"/>
        <w:contextualSpacing/>
        <w:rPr>
          <w:sz w:val="24"/>
          <w:szCs w:val="24"/>
        </w:rPr>
      </w:pPr>
      <w:r w:rsidRPr="00BE02CB">
        <w:rPr>
          <w:sz w:val="24"/>
          <w:szCs w:val="24"/>
        </w:rPr>
        <w:t>Abide by the principles of the U3A movement</w:t>
      </w:r>
    </w:p>
    <w:p w14:paraId="0AF843E6" w14:textId="77777777" w:rsidR="00066617" w:rsidRPr="00BE02CB" w:rsidRDefault="00066617" w:rsidP="00066617">
      <w:pPr>
        <w:pStyle w:val="ListParagraph"/>
        <w:numPr>
          <w:ilvl w:val="0"/>
          <w:numId w:val="43"/>
        </w:numPr>
        <w:spacing w:line="276" w:lineRule="auto"/>
        <w:contextualSpacing/>
        <w:rPr>
          <w:sz w:val="24"/>
          <w:szCs w:val="24"/>
        </w:rPr>
      </w:pPr>
      <w:r w:rsidRPr="00BE02CB">
        <w:rPr>
          <w:sz w:val="24"/>
          <w:szCs w:val="24"/>
        </w:rPr>
        <w:t>Always act in the best interests of the U3A and never do anything to bring the U3A into disrepute</w:t>
      </w:r>
    </w:p>
    <w:p w14:paraId="715191D6" w14:textId="77777777" w:rsidR="00066617" w:rsidRPr="00BE02CB" w:rsidRDefault="00066617" w:rsidP="00066617">
      <w:pPr>
        <w:pStyle w:val="ListParagraph"/>
        <w:numPr>
          <w:ilvl w:val="0"/>
          <w:numId w:val="43"/>
        </w:numPr>
        <w:spacing w:line="276" w:lineRule="auto"/>
        <w:contextualSpacing/>
        <w:rPr>
          <w:sz w:val="24"/>
          <w:szCs w:val="24"/>
        </w:rPr>
      </w:pPr>
      <w:r w:rsidRPr="00BE02CB">
        <w:rPr>
          <w:sz w:val="24"/>
          <w:szCs w:val="24"/>
        </w:rPr>
        <w:t xml:space="preserve">Abide by the terms and conditions of the constitution (available on </w:t>
      </w:r>
      <w:hyperlink r:id="rId8" w:history="1">
        <w:r w:rsidRPr="00BE02CB">
          <w:rPr>
            <w:rStyle w:val="Hyperlink"/>
            <w:sz w:val="24"/>
            <w:szCs w:val="24"/>
          </w:rPr>
          <w:t>www.alsageru3a.org.uk</w:t>
        </w:r>
      </w:hyperlink>
      <w:r w:rsidRPr="00BE02CB">
        <w:rPr>
          <w:sz w:val="24"/>
          <w:szCs w:val="24"/>
        </w:rPr>
        <w:t xml:space="preserve"> )</w:t>
      </w:r>
    </w:p>
    <w:p w14:paraId="6154C34A" w14:textId="77777777" w:rsidR="00066617" w:rsidRPr="00BE02CB" w:rsidRDefault="00066617" w:rsidP="00066617">
      <w:pPr>
        <w:pStyle w:val="ListParagraph"/>
        <w:numPr>
          <w:ilvl w:val="0"/>
          <w:numId w:val="43"/>
        </w:numPr>
        <w:spacing w:line="276" w:lineRule="auto"/>
        <w:contextualSpacing/>
        <w:rPr>
          <w:sz w:val="24"/>
          <w:szCs w:val="24"/>
        </w:rPr>
      </w:pPr>
      <w:r w:rsidRPr="00BE02CB">
        <w:rPr>
          <w:sz w:val="24"/>
          <w:szCs w:val="24"/>
        </w:rPr>
        <w:t>Treat fellow members with respect and courtesy at all times</w:t>
      </w:r>
    </w:p>
    <w:p w14:paraId="0BD4D42A" w14:textId="77777777" w:rsidR="00066617" w:rsidRPr="00BE02CB" w:rsidRDefault="00066617" w:rsidP="00066617">
      <w:pPr>
        <w:pStyle w:val="ListParagraph"/>
        <w:numPr>
          <w:ilvl w:val="0"/>
          <w:numId w:val="43"/>
        </w:numPr>
        <w:spacing w:line="276" w:lineRule="auto"/>
        <w:contextualSpacing/>
        <w:rPr>
          <w:sz w:val="24"/>
          <w:szCs w:val="24"/>
        </w:rPr>
      </w:pPr>
      <w:r w:rsidRPr="00BE02CB">
        <w:rPr>
          <w:sz w:val="24"/>
          <w:szCs w:val="24"/>
        </w:rPr>
        <w:t>Comply with and support the decisions of the elected committee</w:t>
      </w:r>
    </w:p>
    <w:p w14:paraId="7EDC0068" w14:textId="77777777" w:rsidR="00066617" w:rsidRDefault="00066617" w:rsidP="00066617">
      <w:pPr>
        <w:pStyle w:val="ListParagraph"/>
        <w:numPr>
          <w:ilvl w:val="0"/>
          <w:numId w:val="43"/>
        </w:numPr>
        <w:spacing w:line="276" w:lineRule="auto"/>
        <w:contextualSpacing/>
        <w:rPr>
          <w:sz w:val="24"/>
          <w:szCs w:val="24"/>
        </w:rPr>
      </w:pPr>
      <w:r>
        <w:rPr>
          <w:sz w:val="24"/>
          <w:szCs w:val="24"/>
        </w:rPr>
        <w:t>Keep your personal details updated (by amending them through the members portal or advising a committee member of any change)</w:t>
      </w:r>
    </w:p>
    <w:p w14:paraId="59089BFA" w14:textId="77777777" w:rsidR="00066617" w:rsidRPr="00E01943" w:rsidRDefault="00066617" w:rsidP="00066617">
      <w:pPr>
        <w:pStyle w:val="ListParagraph"/>
        <w:numPr>
          <w:ilvl w:val="0"/>
          <w:numId w:val="43"/>
        </w:numPr>
        <w:spacing w:line="276" w:lineRule="auto"/>
        <w:contextualSpacing/>
        <w:rPr>
          <w:sz w:val="24"/>
          <w:szCs w:val="24"/>
        </w:rPr>
      </w:pPr>
      <w:r>
        <w:rPr>
          <w:sz w:val="24"/>
          <w:szCs w:val="24"/>
        </w:rPr>
        <w:t>M</w:t>
      </w:r>
      <w:r w:rsidRPr="00E01943">
        <w:rPr>
          <w:sz w:val="24"/>
          <w:szCs w:val="24"/>
        </w:rPr>
        <w:t>embers who do not wish to be</w:t>
      </w:r>
      <w:r>
        <w:rPr>
          <w:sz w:val="24"/>
          <w:szCs w:val="24"/>
        </w:rPr>
        <w:t xml:space="preserve"> included on U3A group photos must</w:t>
      </w:r>
      <w:r w:rsidRPr="00E01943">
        <w:rPr>
          <w:sz w:val="24"/>
          <w:szCs w:val="24"/>
        </w:rPr>
        <w:t xml:space="preserve"> take responsibility themselves for being excluded from the photo or, if they discover subsequ</w:t>
      </w:r>
      <w:r>
        <w:rPr>
          <w:sz w:val="24"/>
          <w:szCs w:val="24"/>
        </w:rPr>
        <w:t>ently they have been included, f</w:t>
      </w:r>
      <w:r w:rsidRPr="00E01943">
        <w:rPr>
          <w:sz w:val="24"/>
          <w:szCs w:val="24"/>
        </w:rPr>
        <w:t>o</w:t>
      </w:r>
      <w:r>
        <w:rPr>
          <w:sz w:val="24"/>
          <w:szCs w:val="24"/>
        </w:rPr>
        <w:t>r</w:t>
      </w:r>
      <w:r w:rsidRPr="00E01943">
        <w:rPr>
          <w:sz w:val="24"/>
          <w:szCs w:val="24"/>
        </w:rPr>
        <w:t xml:space="preserve"> request</w:t>
      </w:r>
      <w:r>
        <w:rPr>
          <w:sz w:val="24"/>
          <w:szCs w:val="24"/>
        </w:rPr>
        <w:t>ing</w:t>
      </w:r>
      <w:r w:rsidRPr="00E01943">
        <w:rPr>
          <w:sz w:val="24"/>
          <w:szCs w:val="24"/>
        </w:rPr>
        <w:t xml:space="preserve"> that the pho</w:t>
      </w:r>
      <w:r>
        <w:rPr>
          <w:sz w:val="24"/>
          <w:szCs w:val="24"/>
        </w:rPr>
        <w:t>to not be used</w:t>
      </w:r>
    </w:p>
    <w:p w14:paraId="3A54ABF3" w14:textId="77777777" w:rsidR="00066617" w:rsidRPr="00E01943" w:rsidRDefault="00066617" w:rsidP="00066617">
      <w:pPr>
        <w:pStyle w:val="ListParagraph"/>
        <w:rPr>
          <w:sz w:val="24"/>
          <w:szCs w:val="24"/>
        </w:rPr>
      </w:pPr>
    </w:p>
    <w:p w14:paraId="5D5552DB" w14:textId="77777777" w:rsidR="00DF3FF1" w:rsidRPr="00066617" w:rsidRDefault="00DF3FF1" w:rsidP="00066617">
      <w:pPr>
        <w:rPr>
          <w:szCs w:val="28"/>
        </w:rPr>
      </w:pPr>
    </w:p>
    <w:sectPr w:rsidR="00DF3FF1" w:rsidRPr="00066617" w:rsidSect="006F7408">
      <w:headerReference w:type="even" r:id="rId9"/>
      <w:headerReference w:type="default" r:id="rId10"/>
      <w:footerReference w:type="even" r:id="rId11"/>
      <w:footerReference w:type="default" r:id="rId12"/>
      <w:headerReference w:type="first" r:id="rId13"/>
      <w:footerReference w:type="first" r:id="rId14"/>
      <w:pgSz w:w="11906" w:h="16838" w:code="9"/>
      <w:pgMar w:top="567" w:right="737" w:bottom="567" w:left="72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60D3" w14:textId="77777777" w:rsidR="00C23F81" w:rsidRDefault="00C23F81" w:rsidP="00AD36FF">
      <w:r>
        <w:separator/>
      </w:r>
    </w:p>
  </w:endnote>
  <w:endnote w:type="continuationSeparator" w:id="0">
    <w:p w14:paraId="0483DB0B" w14:textId="77777777" w:rsidR="00C23F81" w:rsidRDefault="00C23F81" w:rsidP="00AD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AC8D" w14:textId="77777777" w:rsidR="00381593" w:rsidRDefault="00381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EBC3" w14:textId="77777777" w:rsidR="00636E11" w:rsidRDefault="0067293E" w:rsidP="000D3B18">
    <w:pPr>
      <w:pStyle w:val="Footer"/>
      <w:pBdr>
        <w:top w:val="thickThinSmallGap" w:sz="24" w:space="1" w:color="0070C0"/>
      </w:pBdr>
      <w:tabs>
        <w:tab w:val="clear" w:pos="4513"/>
        <w:tab w:val="clear" w:pos="9026"/>
        <w:tab w:val="center" w:pos="5224"/>
      </w:tabs>
    </w:pPr>
    <w:fldSimple w:instr=" TITLE   \* MERGEFORMAT ">
      <w:r w:rsidR="00381593">
        <w:t>Membership Renewal Form 2021</w:t>
      </w:r>
    </w:fldSimple>
    <w:r w:rsidR="005A4F03">
      <w:t xml:space="preserve"> :   Version:  </w:t>
    </w:r>
    <w:proofErr w:type="gramStart"/>
    <w:r w:rsidR="005A4F03">
      <w:t xml:space="preserve">1  </w:t>
    </w:r>
    <w:r w:rsidR="00636E11">
      <w:tab/>
    </w:r>
    <w:proofErr w:type="gramEnd"/>
    <w:r>
      <w:fldChar w:fldCharType="begin"/>
    </w:r>
    <w:r>
      <w:instrText xml:space="preserve"> DATE  \@ "dd/MM/yy"  \* MERGEFORMAT </w:instrText>
    </w:r>
    <w:r>
      <w:fldChar w:fldCharType="separate"/>
    </w:r>
    <w:ins w:id="0" w:author="Sarah Anderson" w:date="2021-07-31T09:50:00Z">
      <w:r w:rsidR="006E35A4">
        <w:rPr>
          <w:noProof/>
        </w:rPr>
        <w:t>31/07/21</w:t>
      </w:r>
    </w:ins>
    <w:del w:id="1" w:author="Sarah Anderson" w:date="2021-07-31T09:50:00Z">
      <w:r w:rsidR="00513E27" w:rsidDel="006E35A4">
        <w:rPr>
          <w:noProof/>
        </w:rPr>
        <w:delText>22/11/20</w:delText>
      </w:r>
    </w:del>
    <w:r>
      <w:rPr>
        <w:noProof/>
      </w:rPr>
      <w:fldChar w:fldCharType="end"/>
    </w:r>
    <w:r w:rsidR="00636E11">
      <w:tab/>
    </w:r>
    <w:r w:rsidR="00636E11">
      <w:tab/>
    </w:r>
    <w:r w:rsidR="00636E11">
      <w:tab/>
    </w:r>
    <w:r w:rsidR="00636E11">
      <w:tab/>
    </w:r>
    <w:r w:rsidR="00636E11">
      <w:tab/>
      <w:t xml:space="preserve">Page </w:t>
    </w:r>
    <w:r w:rsidR="00FA743C" w:rsidRPr="00CE4174">
      <w:rPr>
        <w:bCs/>
        <w:sz w:val="24"/>
        <w:szCs w:val="24"/>
      </w:rPr>
      <w:fldChar w:fldCharType="begin"/>
    </w:r>
    <w:r w:rsidR="00636E11" w:rsidRPr="00CE4174">
      <w:rPr>
        <w:bCs/>
      </w:rPr>
      <w:instrText xml:space="preserve"> PAGE </w:instrText>
    </w:r>
    <w:r w:rsidR="00FA743C" w:rsidRPr="00CE4174">
      <w:rPr>
        <w:bCs/>
        <w:sz w:val="24"/>
        <w:szCs w:val="24"/>
      </w:rPr>
      <w:fldChar w:fldCharType="separate"/>
    </w:r>
    <w:r w:rsidR="00DE6703">
      <w:rPr>
        <w:bCs/>
        <w:noProof/>
      </w:rPr>
      <w:t>1</w:t>
    </w:r>
    <w:r w:rsidR="00FA743C" w:rsidRPr="00CE4174">
      <w:rPr>
        <w:bCs/>
        <w:sz w:val="24"/>
        <w:szCs w:val="24"/>
      </w:rPr>
      <w:fldChar w:fldCharType="end"/>
    </w:r>
    <w:r w:rsidR="00636E11">
      <w:t xml:space="preserve"> of </w:t>
    </w:r>
    <w:r w:rsidR="00FA743C" w:rsidRPr="00CE4174">
      <w:rPr>
        <w:bCs/>
        <w:sz w:val="24"/>
        <w:szCs w:val="24"/>
      </w:rPr>
      <w:fldChar w:fldCharType="begin"/>
    </w:r>
    <w:r w:rsidR="00636E11" w:rsidRPr="00CE4174">
      <w:rPr>
        <w:bCs/>
      </w:rPr>
      <w:instrText xml:space="preserve"> NUMPAGES  </w:instrText>
    </w:r>
    <w:r w:rsidR="00FA743C" w:rsidRPr="00CE4174">
      <w:rPr>
        <w:bCs/>
        <w:sz w:val="24"/>
        <w:szCs w:val="24"/>
      </w:rPr>
      <w:fldChar w:fldCharType="separate"/>
    </w:r>
    <w:r w:rsidR="00DE6703">
      <w:rPr>
        <w:bCs/>
        <w:noProof/>
      </w:rPr>
      <w:t>2</w:t>
    </w:r>
    <w:r w:rsidR="00FA743C" w:rsidRPr="00CE4174">
      <w:rPr>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8607" w14:textId="77777777" w:rsidR="00381593" w:rsidRDefault="00381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252D" w14:textId="77777777" w:rsidR="00C23F81" w:rsidRDefault="00C23F81" w:rsidP="00AD36FF">
      <w:r>
        <w:separator/>
      </w:r>
    </w:p>
  </w:footnote>
  <w:footnote w:type="continuationSeparator" w:id="0">
    <w:p w14:paraId="7B300F25" w14:textId="77777777" w:rsidR="00C23F81" w:rsidRDefault="00C23F81" w:rsidP="00AD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F9CF" w14:textId="77777777" w:rsidR="00381593" w:rsidRDefault="00381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D760" w14:textId="77777777" w:rsidR="00636E11" w:rsidRPr="00EC5704" w:rsidRDefault="00636E11" w:rsidP="004051A4">
    <w:pPr>
      <w:pStyle w:val="Header"/>
      <w:pBdr>
        <w:bottom w:val="thickThinSmallGap" w:sz="24" w:space="1" w:color="0070C0"/>
      </w:pBdr>
      <w:tabs>
        <w:tab w:val="clear" w:pos="9026"/>
        <w:tab w:val="left" w:pos="6276"/>
      </w:tabs>
      <w:ind w:right="-41"/>
      <w:rPr>
        <w:rFonts w:eastAsia="Times New Roman" w:cs="Times New Roman"/>
        <w:sz w:val="32"/>
        <w:szCs w:val="32"/>
      </w:rPr>
    </w:pPr>
    <w:r w:rsidRPr="00EC5704">
      <w:rPr>
        <w:rFonts w:eastAsia="Times New Roman" w:cs="Times New Roman"/>
        <w:noProof/>
        <w:sz w:val="32"/>
        <w:szCs w:val="32"/>
      </w:rPr>
      <w:t xml:space="preserve">Alsager and District U3A            </w:t>
    </w:r>
    <w:r w:rsidR="001C31C3">
      <w:rPr>
        <w:rFonts w:eastAsia="Times New Roman" w:cs="Times New Roman"/>
        <w:noProof/>
        <w:sz w:val="32"/>
        <w:szCs w:val="32"/>
      </w:rPr>
      <w:drawing>
        <wp:inline distT="0" distB="0" distL="0" distR="0" wp14:anchorId="2A18232E" wp14:editId="7B0A5793">
          <wp:extent cx="1333500" cy="638175"/>
          <wp:effectExtent l="19050" t="0" r="0" b="0"/>
          <wp:docPr id="1" name="Picture 1" descr="U3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A Logo"/>
                  <pic:cNvPicPr>
                    <a:picLocks noChangeAspect="1" noChangeArrowheads="1"/>
                  </pic:cNvPicPr>
                </pic:nvPicPr>
                <pic:blipFill>
                  <a:blip r:embed="rId1"/>
                  <a:srcRect/>
                  <a:stretch>
                    <a:fillRect/>
                  </a:stretch>
                </pic:blipFill>
                <pic:spPr bwMode="auto">
                  <a:xfrm>
                    <a:off x="0" y="0"/>
                    <a:ext cx="1333500" cy="638175"/>
                  </a:xfrm>
                  <a:prstGeom prst="rect">
                    <a:avLst/>
                  </a:prstGeom>
                  <a:noFill/>
                  <a:ln w="9525">
                    <a:noFill/>
                    <a:miter lim="800000"/>
                    <a:headEnd/>
                    <a:tailEnd/>
                  </a:ln>
                </pic:spPr>
              </pic:pic>
            </a:graphicData>
          </a:graphic>
        </wp:inline>
      </w:drawing>
    </w:r>
    <w:r w:rsidRPr="00EC5704">
      <w:rPr>
        <w:rFonts w:eastAsia="Times New Roman" w:cs="Times New Roman"/>
        <w:noProof/>
        <w:sz w:val="32"/>
        <w:szCs w:val="32"/>
      </w:rPr>
      <w:t xml:space="preserve"> </w:t>
    </w:r>
    <w:r w:rsidRPr="00EC5704">
      <w:rPr>
        <w:rFonts w:eastAsia="Times New Roman" w:cs="Times New Roman"/>
        <w:noProof/>
        <w:sz w:val="32"/>
        <w:szCs w:val="32"/>
      </w:rPr>
      <w:tab/>
      <w:t xml:space="preserve">              </w:t>
    </w:r>
    <w:r>
      <w:rPr>
        <w:rFonts w:eastAsia="Times New Roman" w:cs="Times New Roman"/>
        <w:noProof/>
        <w:sz w:val="32"/>
        <w:szCs w:val="32"/>
      </w:rPr>
      <w:t xml:space="preserve"> </w:t>
    </w:r>
    <w:r w:rsidRPr="00EC5704">
      <w:rPr>
        <w:rFonts w:eastAsia="Times New Roman" w:cs="Times New Roman"/>
        <w:noProof/>
        <w:sz w:val="32"/>
        <w:szCs w:val="32"/>
      </w:rPr>
      <w:t xml:space="preserve"> </w:t>
    </w:r>
    <w:r>
      <w:rPr>
        <w:rFonts w:eastAsia="Times New Roman" w:cs="Times New Roman"/>
        <w:noProof/>
        <w:sz w:val="32"/>
        <w:szCs w:val="32"/>
      </w:rPr>
      <w:t xml:space="preserve"> </w:t>
    </w:r>
    <w:r w:rsidRPr="00EC5704">
      <w:rPr>
        <w:rFonts w:eastAsia="Times New Roman" w:cs="Times New Roman"/>
        <w:noProof/>
        <w:sz w:val="32"/>
        <w:szCs w:val="32"/>
      </w:rPr>
      <w:t>Learn</w:t>
    </w:r>
    <w:r>
      <w:rPr>
        <w:rFonts w:eastAsia="Times New Roman" w:cs="Times New Roman"/>
        <w:noProof/>
        <w:sz w:val="32"/>
        <w:szCs w:val="32"/>
      </w:rPr>
      <w:t xml:space="preserve"> •</w:t>
    </w:r>
    <w:r w:rsidRPr="00EC5704">
      <w:rPr>
        <w:rFonts w:eastAsia="Times New Roman" w:cs="Times New Roman"/>
        <w:noProof/>
        <w:sz w:val="32"/>
        <w:szCs w:val="32"/>
      </w:rPr>
      <w:t xml:space="preserve"> Laugh</w:t>
    </w:r>
    <w:r>
      <w:rPr>
        <w:rFonts w:eastAsia="Times New Roman" w:cs="Times New Roman"/>
        <w:noProof/>
        <w:sz w:val="32"/>
        <w:szCs w:val="32"/>
      </w:rPr>
      <w:t xml:space="preserve"> • </w:t>
    </w:r>
    <w:r w:rsidRPr="00EC5704">
      <w:rPr>
        <w:rFonts w:eastAsia="Times New Roman" w:cs="Times New Roman"/>
        <w:noProof/>
        <w:sz w:val="32"/>
        <w:szCs w:val="32"/>
      </w:rPr>
      <w:t>Live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5974" w14:textId="77777777" w:rsidR="00381593" w:rsidRDefault="0038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BD14565_"/>
      </v:shape>
    </w:pict>
  </w:numPicBullet>
  <w:abstractNum w:abstractNumId="0" w15:restartNumberingAfterBreak="0">
    <w:nsid w:val="033947CE"/>
    <w:multiLevelType w:val="hybridMultilevel"/>
    <w:tmpl w:val="B7AA7E88"/>
    <w:lvl w:ilvl="0" w:tplc="C3CAC514">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E2C1B"/>
    <w:multiLevelType w:val="hybridMultilevel"/>
    <w:tmpl w:val="8ECCC30E"/>
    <w:lvl w:ilvl="0" w:tplc="C3CAC514">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7CF"/>
    <w:multiLevelType w:val="hybridMultilevel"/>
    <w:tmpl w:val="2FDEA9CE"/>
    <w:lvl w:ilvl="0" w:tplc="B5A0422E">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0847A1"/>
    <w:multiLevelType w:val="hybridMultilevel"/>
    <w:tmpl w:val="5EFA1E62"/>
    <w:lvl w:ilvl="0" w:tplc="83748CD6">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4E22A3"/>
    <w:multiLevelType w:val="hybridMultilevel"/>
    <w:tmpl w:val="20722CB2"/>
    <w:lvl w:ilvl="0" w:tplc="A9025F52">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7B7166"/>
    <w:multiLevelType w:val="hybridMultilevel"/>
    <w:tmpl w:val="258277C6"/>
    <w:lvl w:ilvl="0" w:tplc="AA2043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67664"/>
    <w:multiLevelType w:val="hybridMultilevel"/>
    <w:tmpl w:val="A9B28C3A"/>
    <w:lvl w:ilvl="0" w:tplc="08090015">
      <w:start w:val="1"/>
      <w:numFmt w:val="upperLetter"/>
      <w:lvlText w:val="%1."/>
      <w:lvlJc w:val="left"/>
      <w:pPr>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DD10E4B"/>
    <w:multiLevelType w:val="hybridMultilevel"/>
    <w:tmpl w:val="682A6996"/>
    <w:lvl w:ilvl="0" w:tplc="7E006D6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234527F"/>
    <w:multiLevelType w:val="hybridMultilevel"/>
    <w:tmpl w:val="3C6448C2"/>
    <w:lvl w:ilvl="0" w:tplc="BDD63510">
      <w:start w:val="1"/>
      <w:numFmt w:val="bullet"/>
      <w:lvlText w:val="-"/>
      <w:lvlJc w:val="left"/>
      <w:pPr>
        <w:ind w:left="108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BB6FFA"/>
    <w:multiLevelType w:val="hybridMultilevel"/>
    <w:tmpl w:val="48BCE5E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E616D"/>
    <w:multiLevelType w:val="hybridMultilevel"/>
    <w:tmpl w:val="A8A679CA"/>
    <w:lvl w:ilvl="0" w:tplc="AA204300">
      <w:start w:val="1"/>
      <w:numFmt w:val="bullet"/>
      <w:lvlText w:val=""/>
      <w:lvlPicBulletId w:val="0"/>
      <w:lvlJc w:val="left"/>
      <w:pPr>
        <w:ind w:left="1211" w:hanging="360"/>
      </w:pPr>
      <w:rPr>
        <w:rFonts w:ascii="Symbol" w:hAnsi="Symbol" w:hint="default"/>
        <w:color w:val="auto"/>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71F7DE4"/>
    <w:multiLevelType w:val="hybridMultilevel"/>
    <w:tmpl w:val="DA62906E"/>
    <w:lvl w:ilvl="0" w:tplc="AA204300">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60CBF"/>
    <w:multiLevelType w:val="hybridMultilevel"/>
    <w:tmpl w:val="BE94A686"/>
    <w:lvl w:ilvl="0" w:tplc="2676FD9A">
      <w:start w:val="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61C7B72"/>
    <w:multiLevelType w:val="hybridMultilevel"/>
    <w:tmpl w:val="2F0EB792"/>
    <w:lvl w:ilvl="0" w:tplc="C3CAC514">
      <w:start w:val="1"/>
      <w:numFmt w:val="bullet"/>
      <w:lvlText w:val=""/>
      <w:lvlJc w:val="left"/>
      <w:pPr>
        <w:ind w:left="1003" w:hanging="360"/>
      </w:pPr>
      <w:rPr>
        <w:rFonts w:ascii="Wingdings" w:hAnsi="Wingdings" w:hint="default"/>
        <w:color w:val="FF0000"/>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366E5EA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D4D7058"/>
    <w:multiLevelType w:val="hybridMultilevel"/>
    <w:tmpl w:val="7DF6E2E8"/>
    <w:lvl w:ilvl="0" w:tplc="61EC33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64DA"/>
    <w:multiLevelType w:val="hybridMultilevel"/>
    <w:tmpl w:val="A6602CAA"/>
    <w:lvl w:ilvl="0" w:tplc="AA204300">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56C26"/>
    <w:multiLevelType w:val="multilevel"/>
    <w:tmpl w:val="08090021"/>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6CA6ADF"/>
    <w:multiLevelType w:val="hybridMultilevel"/>
    <w:tmpl w:val="F7A667E0"/>
    <w:lvl w:ilvl="0" w:tplc="51EAF12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94099F"/>
    <w:multiLevelType w:val="hybridMultilevel"/>
    <w:tmpl w:val="1E3E80C0"/>
    <w:lvl w:ilvl="0" w:tplc="BDD63510">
      <w:start w:val="1"/>
      <w:numFmt w:val="bullet"/>
      <w:lvlText w:val="-"/>
      <w:lvlJc w:val="left"/>
      <w:pPr>
        <w:ind w:left="108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B1C33F3"/>
    <w:multiLevelType w:val="hybridMultilevel"/>
    <w:tmpl w:val="7A5CB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8E45B8"/>
    <w:multiLevelType w:val="hybridMultilevel"/>
    <w:tmpl w:val="B096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B745C"/>
    <w:multiLevelType w:val="hybridMultilevel"/>
    <w:tmpl w:val="A6A47684"/>
    <w:lvl w:ilvl="0" w:tplc="06926896">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C425FE"/>
    <w:multiLevelType w:val="hybridMultilevel"/>
    <w:tmpl w:val="6DD02A8C"/>
    <w:lvl w:ilvl="0" w:tplc="AA204300">
      <w:start w:val="1"/>
      <w:numFmt w:val="bullet"/>
      <w:lvlText w:val=""/>
      <w:lvlPicBulletId w:val="0"/>
      <w:lvlJc w:val="left"/>
      <w:pPr>
        <w:ind w:left="1548"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542853D9"/>
    <w:multiLevelType w:val="hybridMultilevel"/>
    <w:tmpl w:val="3522A56E"/>
    <w:lvl w:ilvl="0" w:tplc="08090009">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57C85937"/>
    <w:multiLevelType w:val="hybridMultilevel"/>
    <w:tmpl w:val="0BFCFE14"/>
    <w:lvl w:ilvl="0" w:tplc="C3CAC514">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4C2C7D"/>
    <w:multiLevelType w:val="hybridMultilevel"/>
    <w:tmpl w:val="63DC639A"/>
    <w:lvl w:ilvl="0" w:tplc="51B039C4">
      <w:start w:val="1"/>
      <w:numFmt w:val="upperLetter"/>
      <w:lvlText w:val="%1)"/>
      <w:lvlJc w:val="left"/>
      <w:pPr>
        <w:ind w:left="180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AAD5C89"/>
    <w:multiLevelType w:val="hybridMultilevel"/>
    <w:tmpl w:val="911EB220"/>
    <w:lvl w:ilvl="0" w:tplc="C3CAC514">
      <w:start w:val="1"/>
      <w:numFmt w:val="bullet"/>
      <w:lvlText w:val=""/>
      <w:lvlJc w:val="left"/>
      <w:pPr>
        <w:ind w:left="180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6E5260"/>
    <w:multiLevelType w:val="hybridMultilevel"/>
    <w:tmpl w:val="CC72AA5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9" w15:restartNumberingAfterBreak="0">
    <w:nsid w:val="5C03325C"/>
    <w:multiLevelType w:val="hybridMultilevel"/>
    <w:tmpl w:val="86EC94A0"/>
    <w:lvl w:ilvl="0" w:tplc="AA204300">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97A97"/>
    <w:multiLevelType w:val="hybridMultilevel"/>
    <w:tmpl w:val="03EA8C2A"/>
    <w:lvl w:ilvl="0" w:tplc="AA2043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9005E"/>
    <w:multiLevelType w:val="hybridMultilevel"/>
    <w:tmpl w:val="6D561962"/>
    <w:lvl w:ilvl="0" w:tplc="1B58599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C1393A"/>
    <w:multiLevelType w:val="hybridMultilevel"/>
    <w:tmpl w:val="C40ED4A6"/>
    <w:lvl w:ilvl="0" w:tplc="AA204300">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3" w15:restartNumberingAfterBreak="0">
    <w:nsid w:val="62B92C80"/>
    <w:multiLevelType w:val="hybridMultilevel"/>
    <w:tmpl w:val="74A0861E"/>
    <w:lvl w:ilvl="0" w:tplc="C1FA062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5864C0"/>
    <w:multiLevelType w:val="hybridMultilevel"/>
    <w:tmpl w:val="D1403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50520"/>
    <w:multiLevelType w:val="hybridMultilevel"/>
    <w:tmpl w:val="9EEEADF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A6E9D"/>
    <w:multiLevelType w:val="hybridMultilevel"/>
    <w:tmpl w:val="D62A82E6"/>
    <w:lvl w:ilvl="0" w:tplc="C7A6B24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B54E9E"/>
    <w:multiLevelType w:val="hybridMultilevel"/>
    <w:tmpl w:val="74682258"/>
    <w:lvl w:ilvl="0" w:tplc="AA204300">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F4537"/>
    <w:multiLevelType w:val="multilevel"/>
    <w:tmpl w:val="99CA4FDC"/>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6CD74CD7"/>
    <w:multiLevelType w:val="hybridMultilevel"/>
    <w:tmpl w:val="A4D40C04"/>
    <w:lvl w:ilvl="0" w:tplc="11F2CFBA">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1A21C88"/>
    <w:multiLevelType w:val="hybridMultilevel"/>
    <w:tmpl w:val="4A5C1108"/>
    <w:lvl w:ilvl="0" w:tplc="D7764BC0">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82B6776"/>
    <w:multiLevelType w:val="hybridMultilevel"/>
    <w:tmpl w:val="D59E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31"/>
  </w:num>
  <w:num w:numId="8">
    <w:abstractNumId w:val="2"/>
  </w:num>
  <w:num w:numId="9">
    <w:abstractNumId w:val="36"/>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2"/>
  </w:num>
  <w:num w:numId="13">
    <w:abstractNumId w:val="26"/>
  </w:num>
  <w:num w:numId="14">
    <w:abstractNumId w:val="6"/>
  </w:num>
  <w:num w:numId="15">
    <w:abstractNumId w:val="28"/>
  </w:num>
  <w:num w:numId="16">
    <w:abstractNumId w:val="22"/>
  </w:num>
  <w:num w:numId="17">
    <w:abstractNumId w:val="3"/>
  </w:num>
  <w:num w:numId="18">
    <w:abstractNumId w:val="4"/>
  </w:num>
  <w:num w:numId="19">
    <w:abstractNumId w:val="32"/>
  </w:num>
  <w:num w:numId="20">
    <w:abstractNumId w:val="11"/>
  </w:num>
  <w:num w:numId="21">
    <w:abstractNumId w:val="16"/>
  </w:num>
  <w:num w:numId="22">
    <w:abstractNumId w:val="29"/>
  </w:num>
  <w:num w:numId="23">
    <w:abstractNumId w:val="23"/>
  </w:num>
  <w:num w:numId="24">
    <w:abstractNumId w:val="37"/>
  </w:num>
  <w:num w:numId="25">
    <w:abstractNumId w:val="10"/>
  </w:num>
  <w:num w:numId="26">
    <w:abstractNumId w:val="5"/>
  </w:num>
  <w:num w:numId="27">
    <w:abstractNumId w:val="30"/>
  </w:num>
  <w:num w:numId="28">
    <w:abstractNumId w:val="17"/>
  </w:num>
  <w:num w:numId="29">
    <w:abstractNumId w:val="15"/>
  </w:num>
  <w:num w:numId="30">
    <w:abstractNumId w:val="40"/>
  </w:num>
  <w:num w:numId="31">
    <w:abstractNumId w:val="24"/>
  </w:num>
  <w:num w:numId="32">
    <w:abstractNumId w:val="27"/>
  </w:num>
  <w:num w:numId="33">
    <w:abstractNumId w:val="25"/>
  </w:num>
  <w:num w:numId="34">
    <w:abstractNumId w:val="1"/>
  </w:num>
  <w:num w:numId="35">
    <w:abstractNumId w:val="13"/>
  </w:num>
  <w:num w:numId="36">
    <w:abstractNumId w:val="0"/>
  </w:num>
  <w:num w:numId="37">
    <w:abstractNumId w:val="14"/>
  </w:num>
  <w:num w:numId="38">
    <w:abstractNumId w:val="38"/>
  </w:num>
  <w:num w:numId="39">
    <w:abstractNumId w:val="34"/>
  </w:num>
  <w:num w:numId="40">
    <w:abstractNumId w:val="21"/>
  </w:num>
  <w:num w:numId="41">
    <w:abstractNumId w:val="35"/>
  </w:num>
  <w:num w:numId="42">
    <w:abstractNumId w:val="9"/>
  </w:num>
  <w:num w:numId="43">
    <w:abstractNumId w:val="41"/>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Anderson">
    <w15:presenceInfo w15:providerId="Windows Live" w15:userId="fba3e816f33701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0C"/>
    <w:rsid w:val="00002A9D"/>
    <w:rsid w:val="00003F75"/>
    <w:rsid w:val="000052B2"/>
    <w:rsid w:val="00007F57"/>
    <w:rsid w:val="00012249"/>
    <w:rsid w:val="0001531F"/>
    <w:rsid w:val="0001610F"/>
    <w:rsid w:val="00017520"/>
    <w:rsid w:val="00017EA7"/>
    <w:rsid w:val="00023136"/>
    <w:rsid w:val="000241C7"/>
    <w:rsid w:val="00024236"/>
    <w:rsid w:val="000260F6"/>
    <w:rsid w:val="000264FD"/>
    <w:rsid w:val="000274C1"/>
    <w:rsid w:val="00027A8D"/>
    <w:rsid w:val="00027CBD"/>
    <w:rsid w:val="00027EB6"/>
    <w:rsid w:val="00030787"/>
    <w:rsid w:val="0003309E"/>
    <w:rsid w:val="0003368C"/>
    <w:rsid w:val="00033A73"/>
    <w:rsid w:val="0003735F"/>
    <w:rsid w:val="00040CE0"/>
    <w:rsid w:val="00042B7C"/>
    <w:rsid w:val="00045A97"/>
    <w:rsid w:val="00050FC4"/>
    <w:rsid w:val="000526AF"/>
    <w:rsid w:val="0005536F"/>
    <w:rsid w:val="00060ABD"/>
    <w:rsid w:val="00062FD1"/>
    <w:rsid w:val="00065B0D"/>
    <w:rsid w:val="00066617"/>
    <w:rsid w:val="00072367"/>
    <w:rsid w:val="00072612"/>
    <w:rsid w:val="000739D3"/>
    <w:rsid w:val="00082976"/>
    <w:rsid w:val="0008428D"/>
    <w:rsid w:val="00085CFB"/>
    <w:rsid w:val="000902FA"/>
    <w:rsid w:val="000933F6"/>
    <w:rsid w:val="0009367B"/>
    <w:rsid w:val="00095F73"/>
    <w:rsid w:val="00096DDF"/>
    <w:rsid w:val="00097993"/>
    <w:rsid w:val="000A01C9"/>
    <w:rsid w:val="000A02A7"/>
    <w:rsid w:val="000A1103"/>
    <w:rsid w:val="000A13DA"/>
    <w:rsid w:val="000A396C"/>
    <w:rsid w:val="000A4656"/>
    <w:rsid w:val="000A5370"/>
    <w:rsid w:val="000B3923"/>
    <w:rsid w:val="000B6974"/>
    <w:rsid w:val="000C01F7"/>
    <w:rsid w:val="000C02EE"/>
    <w:rsid w:val="000D2BE3"/>
    <w:rsid w:val="000D3B18"/>
    <w:rsid w:val="000D6B5E"/>
    <w:rsid w:val="000E0072"/>
    <w:rsid w:val="000E43B6"/>
    <w:rsid w:val="000E742D"/>
    <w:rsid w:val="000F27BD"/>
    <w:rsid w:val="000F50CF"/>
    <w:rsid w:val="000F60A8"/>
    <w:rsid w:val="000F7CE1"/>
    <w:rsid w:val="0010039E"/>
    <w:rsid w:val="001018D2"/>
    <w:rsid w:val="001104CE"/>
    <w:rsid w:val="0011352F"/>
    <w:rsid w:val="0011472C"/>
    <w:rsid w:val="00114CD8"/>
    <w:rsid w:val="00116BC3"/>
    <w:rsid w:val="00121B2F"/>
    <w:rsid w:val="001223C9"/>
    <w:rsid w:val="001279F9"/>
    <w:rsid w:val="00133DC1"/>
    <w:rsid w:val="00140DC7"/>
    <w:rsid w:val="00140E3E"/>
    <w:rsid w:val="001504D7"/>
    <w:rsid w:val="00154271"/>
    <w:rsid w:val="00162C42"/>
    <w:rsid w:val="0016388F"/>
    <w:rsid w:val="00166217"/>
    <w:rsid w:val="00171298"/>
    <w:rsid w:val="0017587F"/>
    <w:rsid w:val="0017736D"/>
    <w:rsid w:val="00181A13"/>
    <w:rsid w:val="00183956"/>
    <w:rsid w:val="00187E09"/>
    <w:rsid w:val="00195A3E"/>
    <w:rsid w:val="001A2889"/>
    <w:rsid w:val="001B1B06"/>
    <w:rsid w:val="001B3DD9"/>
    <w:rsid w:val="001C0A84"/>
    <w:rsid w:val="001C31C3"/>
    <w:rsid w:val="001D2689"/>
    <w:rsid w:val="001D5360"/>
    <w:rsid w:val="001E1171"/>
    <w:rsid w:val="001E2C89"/>
    <w:rsid w:val="001E3DEB"/>
    <w:rsid w:val="001E7877"/>
    <w:rsid w:val="001F0001"/>
    <w:rsid w:val="001F04D2"/>
    <w:rsid w:val="001F1A51"/>
    <w:rsid w:val="001F37A4"/>
    <w:rsid w:val="001F3F32"/>
    <w:rsid w:val="0020134F"/>
    <w:rsid w:val="00201617"/>
    <w:rsid w:val="00204B3D"/>
    <w:rsid w:val="00205B21"/>
    <w:rsid w:val="00207C47"/>
    <w:rsid w:val="0021247D"/>
    <w:rsid w:val="00231D9D"/>
    <w:rsid w:val="00233CDC"/>
    <w:rsid w:val="002343A0"/>
    <w:rsid w:val="002346EF"/>
    <w:rsid w:val="0023732B"/>
    <w:rsid w:val="00244586"/>
    <w:rsid w:val="002446FD"/>
    <w:rsid w:val="00250986"/>
    <w:rsid w:val="00256E7A"/>
    <w:rsid w:val="002576A9"/>
    <w:rsid w:val="0026645D"/>
    <w:rsid w:val="00283557"/>
    <w:rsid w:val="002932BA"/>
    <w:rsid w:val="002A7945"/>
    <w:rsid w:val="002B3915"/>
    <w:rsid w:val="002B5806"/>
    <w:rsid w:val="002B7D06"/>
    <w:rsid w:val="002C0972"/>
    <w:rsid w:val="002C2985"/>
    <w:rsid w:val="002C2EC9"/>
    <w:rsid w:val="002D498B"/>
    <w:rsid w:val="002D631E"/>
    <w:rsid w:val="002E0310"/>
    <w:rsid w:val="002E11F3"/>
    <w:rsid w:val="002E332D"/>
    <w:rsid w:val="002E686D"/>
    <w:rsid w:val="002F0789"/>
    <w:rsid w:val="002F3591"/>
    <w:rsid w:val="00306B85"/>
    <w:rsid w:val="003176C1"/>
    <w:rsid w:val="00324B0C"/>
    <w:rsid w:val="00324C06"/>
    <w:rsid w:val="003340ED"/>
    <w:rsid w:val="0033513E"/>
    <w:rsid w:val="00336D8B"/>
    <w:rsid w:val="00342240"/>
    <w:rsid w:val="0034708E"/>
    <w:rsid w:val="00352C3D"/>
    <w:rsid w:val="00353CF0"/>
    <w:rsid w:val="003779C6"/>
    <w:rsid w:val="003779CC"/>
    <w:rsid w:val="00381177"/>
    <w:rsid w:val="00381593"/>
    <w:rsid w:val="0038392A"/>
    <w:rsid w:val="003871F0"/>
    <w:rsid w:val="003907FC"/>
    <w:rsid w:val="00390B49"/>
    <w:rsid w:val="00391613"/>
    <w:rsid w:val="00393453"/>
    <w:rsid w:val="00394ACA"/>
    <w:rsid w:val="003A05BC"/>
    <w:rsid w:val="003A06A7"/>
    <w:rsid w:val="003A6727"/>
    <w:rsid w:val="003B3CCE"/>
    <w:rsid w:val="003B631D"/>
    <w:rsid w:val="003C10CA"/>
    <w:rsid w:val="003C1869"/>
    <w:rsid w:val="003C353B"/>
    <w:rsid w:val="003C3797"/>
    <w:rsid w:val="003D045C"/>
    <w:rsid w:val="003D6CDC"/>
    <w:rsid w:val="003E0086"/>
    <w:rsid w:val="003E1B83"/>
    <w:rsid w:val="003E3D65"/>
    <w:rsid w:val="003F48EB"/>
    <w:rsid w:val="003F6BB6"/>
    <w:rsid w:val="00403771"/>
    <w:rsid w:val="004051A4"/>
    <w:rsid w:val="00410DB0"/>
    <w:rsid w:val="00412420"/>
    <w:rsid w:val="00413E69"/>
    <w:rsid w:val="00422232"/>
    <w:rsid w:val="004259E6"/>
    <w:rsid w:val="00425D18"/>
    <w:rsid w:val="004321B4"/>
    <w:rsid w:val="00437651"/>
    <w:rsid w:val="00442344"/>
    <w:rsid w:val="00444B75"/>
    <w:rsid w:val="004504C6"/>
    <w:rsid w:val="00452A8A"/>
    <w:rsid w:val="0045440C"/>
    <w:rsid w:val="00455B48"/>
    <w:rsid w:val="00455CB9"/>
    <w:rsid w:val="00462BB0"/>
    <w:rsid w:val="004725B4"/>
    <w:rsid w:val="00473C5D"/>
    <w:rsid w:val="00480458"/>
    <w:rsid w:val="00482135"/>
    <w:rsid w:val="004934CF"/>
    <w:rsid w:val="00495417"/>
    <w:rsid w:val="004A3564"/>
    <w:rsid w:val="004A540E"/>
    <w:rsid w:val="004A5E96"/>
    <w:rsid w:val="004B06FE"/>
    <w:rsid w:val="004B27BB"/>
    <w:rsid w:val="004B42F2"/>
    <w:rsid w:val="004B463B"/>
    <w:rsid w:val="004B7FAA"/>
    <w:rsid w:val="004C3374"/>
    <w:rsid w:val="004C58EC"/>
    <w:rsid w:val="004D0744"/>
    <w:rsid w:val="004D7002"/>
    <w:rsid w:val="004E04B1"/>
    <w:rsid w:val="004E2E22"/>
    <w:rsid w:val="004E474B"/>
    <w:rsid w:val="004F05FE"/>
    <w:rsid w:val="004F0939"/>
    <w:rsid w:val="004F2481"/>
    <w:rsid w:val="004F3124"/>
    <w:rsid w:val="00503653"/>
    <w:rsid w:val="005079B0"/>
    <w:rsid w:val="00513E27"/>
    <w:rsid w:val="00516F58"/>
    <w:rsid w:val="00517E8E"/>
    <w:rsid w:val="005229D5"/>
    <w:rsid w:val="0052409E"/>
    <w:rsid w:val="00527DC2"/>
    <w:rsid w:val="005313D1"/>
    <w:rsid w:val="00544FAA"/>
    <w:rsid w:val="005502EE"/>
    <w:rsid w:val="00553F63"/>
    <w:rsid w:val="005609F6"/>
    <w:rsid w:val="0058040B"/>
    <w:rsid w:val="005809A9"/>
    <w:rsid w:val="00590E62"/>
    <w:rsid w:val="00593202"/>
    <w:rsid w:val="005A26C5"/>
    <w:rsid w:val="005A4F03"/>
    <w:rsid w:val="005A60EF"/>
    <w:rsid w:val="005D24BA"/>
    <w:rsid w:val="005D3E1A"/>
    <w:rsid w:val="005D4936"/>
    <w:rsid w:val="005D4AE0"/>
    <w:rsid w:val="005E2084"/>
    <w:rsid w:val="005E416D"/>
    <w:rsid w:val="005E6C95"/>
    <w:rsid w:val="005F2BBA"/>
    <w:rsid w:val="005F2E69"/>
    <w:rsid w:val="005F3667"/>
    <w:rsid w:val="005F65FE"/>
    <w:rsid w:val="00601993"/>
    <w:rsid w:val="00601C8A"/>
    <w:rsid w:val="00610AC8"/>
    <w:rsid w:val="006111D8"/>
    <w:rsid w:val="00615423"/>
    <w:rsid w:val="00617323"/>
    <w:rsid w:val="00622161"/>
    <w:rsid w:val="006228D3"/>
    <w:rsid w:val="00630B18"/>
    <w:rsid w:val="00630E02"/>
    <w:rsid w:val="00632742"/>
    <w:rsid w:val="0063291C"/>
    <w:rsid w:val="00633321"/>
    <w:rsid w:val="00636E11"/>
    <w:rsid w:val="00637445"/>
    <w:rsid w:val="00644E5B"/>
    <w:rsid w:val="00646756"/>
    <w:rsid w:val="006507E7"/>
    <w:rsid w:val="00651039"/>
    <w:rsid w:val="00653717"/>
    <w:rsid w:val="00654DF8"/>
    <w:rsid w:val="00661269"/>
    <w:rsid w:val="006631BE"/>
    <w:rsid w:val="00665784"/>
    <w:rsid w:val="00666332"/>
    <w:rsid w:val="0066634B"/>
    <w:rsid w:val="00670AD3"/>
    <w:rsid w:val="006710B7"/>
    <w:rsid w:val="0067293E"/>
    <w:rsid w:val="00676D55"/>
    <w:rsid w:val="00676F57"/>
    <w:rsid w:val="00680091"/>
    <w:rsid w:val="00684B68"/>
    <w:rsid w:val="00684ECB"/>
    <w:rsid w:val="00691907"/>
    <w:rsid w:val="006919D4"/>
    <w:rsid w:val="00693F79"/>
    <w:rsid w:val="0069476E"/>
    <w:rsid w:val="00697283"/>
    <w:rsid w:val="006A6F3E"/>
    <w:rsid w:val="006A74DB"/>
    <w:rsid w:val="006B3B53"/>
    <w:rsid w:val="006C0A28"/>
    <w:rsid w:val="006C5901"/>
    <w:rsid w:val="006C5965"/>
    <w:rsid w:val="006C7C81"/>
    <w:rsid w:val="006D0B03"/>
    <w:rsid w:val="006D16AD"/>
    <w:rsid w:val="006E35A4"/>
    <w:rsid w:val="006E35DB"/>
    <w:rsid w:val="006E4C57"/>
    <w:rsid w:val="006E65C4"/>
    <w:rsid w:val="006F1DF3"/>
    <w:rsid w:val="006F3A42"/>
    <w:rsid w:val="006F41F7"/>
    <w:rsid w:val="006F5D87"/>
    <w:rsid w:val="006F7408"/>
    <w:rsid w:val="00700681"/>
    <w:rsid w:val="00710056"/>
    <w:rsid w:val="00710E7D"/>
    <w:rsid w:val="007127BF"/>
    <w:rsid w:val="00722370"/>
    <w:rsid w:val="007234D9"/>
    <w:rsid w:val="00723AB5"/>
    <w:rsid w:val="007300EC"/>
    <w:rsid w:val="007368AF"/>
    <w:rsid w:val="00736B54"/>
    <w:rsid w:val="00740FC8"/>
    <w:rsid w:val="0074219E"/>
    <w:rsid w:val="007465DC"/>
    <w:rsid w:val="0075067F"/>
    <w:rsid w:val="007521E1"/>
    <w:rsid w:val="00752772"/>
    <w:rsid w:val="00760008"/>
    <w:rsid w:val="0076020E"/>
    <w:rsid w:val="00761CF3"/>
    <w:rsid w:val="00762FFF"/>
    <w:rsid w:val="00763A25"/>
    <w:rsid w:val="00764FFF"/>
    <w:rsid w:val="007654C2"/>
    <w:rsid w:val="00772275"/>
    <w:rsid w:val="0077567E"/>
    <w:rsid w:val="00782374"/>
    <w:rsid w:val="007847F8"/>
    <w:rsid w:val="00786795"/>
    <w:rsid w:val="007869E9"/>
    <w:rsid w:val="00791D9B"/>
    <w:rsid w:val="00793003"/>
    <w:rsid w:val="007945AC"/>
    <w:rsid w:val="007A5A7C"/>
    <w:rsid w:val="007A5C91"/>
    <w:rsid w:val="007B147F"/>
    <w:rsid w:val="007B4CBC"/>
    <w:rsid w:val="007C484B"/>
    <w:rsid w:val="007E5FD0"/>
    <w:rsid w:val="007F143B"/>
    <w:rsid w:val="007F543A"/>
    <w:rsid w:val="007F7F39"/>
    <w:rsid w:val="00801D86"/>
    <w:rsid w:val="008041A0"/>
    <w:rsid w:val="00805112"/>
    <w:rsid w:val="00805461"/>
    <w:rsid w:val="008119DF"/>
    <w:rsid w:val="00812514"/>
    <w:rsid w:val="00812BC0"/>
    <w:rsid w:val="00812FE9"/>
    <w:rsid w:val="008145FC"/>
    <w:rsid w:val="00827E64"/>
    <w:rsid w:val="008303B2"/>
    <w:rsid w:val="00830639"/>
    <w:rsid w:val="0083491C"/>
    <w:rsid w:val="008378E2"/>
    <w:rsid w:val="00837F41"/>
    <w:rsid w:val="008618E7"/>
    <w:rsid w:val="0086236E"/>
    <w:rsid w:val="008625AA"/>
    <w:rsid w:val="00862665"/>
    <w:rsid w:val="00863C47"/>
    <w:rsid w:val="00864798"/>
    <w:rsid w:val="00866398"/>
    <w:rsid w:val="00867B30"/>
    <w:rsid w:val="00867D77"/>
    <w:rsid w:val="00872B3C"/>
    <w:rsid w:val="008738EB"/>
    <w:rsid w:val="00876680"/>
    <w:rsid w:val="0088493A"/>
    <w:rsid w:val="008855F9"/>
    <w:rsid w:val="0088666A"/>
    <w:rsid w:val="0089102D"/>
    <w:rsid w:val="008A0C99"/>
    <w:rsid w:val="008B5F99"/>
    <w:rsid w:val="008B6459"/>
    <w:rsid w:val="008C1752"/>
    <w:rsid w:val="008C3364"/>
    <w:rsid w:val="008C758C"/>
    <w:rsid w:val="008D3C8A"/>
    <w:rsid w:val="008D47DA"/>
    <w:rsid w:val="008E373D"/>
    <w:rsid w:val="008E3B63"/>
    <w:rsid w:val="008F1E18"/>
    <w:rsid w:val="00900A71"/>
    <w:rsid w:val="0091192B"/>
    <w:rsid w:val="00912BAD"/>
    <w:rsid w:val="00914924"/>
    <w:rsid w:val="009178F0"/>
    <w:rsid w:val="00917C6B"/>
    <w:rsid w:val="00924397"/>
    <w:rsid w:val="00924E68"/>
    <w:rsid w:val="00927A89"/>
    <w:rsid w:val="00927E8D"/>
    <w:rsid w:val="00931659"/>
    <w:rsid w:val="00934267"/>
    <w:rsid w:val="00937EE7"/>
    <w:rsid w:val="00944552"/>
    <w:rsid w:val="00946BC0"/>
    <w:rsid w:val="00971B5F"/>
    <w:rsid w:val="009741B1"/>
    <w:rsid w:val="00976CEF"/>
    <w:rsid w:val="0098371E"/>
    <w:rsid w:val="00984D9B"/>
    <w:rsid w:val="00990501"/>
    <w:rsid w:val="00991785"/>
    <w:rsid w:val="00995A21"/>
    <w:rsid w:val="009975AE"/>
    <w:rsid w:val="009A4958"/>
    <w:rsid w:val="009A7467"/>
    <w:rsid w:val="009B69B7"/>
    <w:rsid w:val="009C1072"/>
    <w:rsid w:val="009D3BD6"/>
    <w:rsid w:val="009D6448"/>
    <w:rsid w:val="009E3133"/>
    <w:rsid w:val="009E58D8"/>
    <w:rsid w:val="009E6A83"/>
    <w:rsid w:val="009E7DE8"/>
    <w:rsid w:val="009F2044"/>
    <w:rsid w:val="009F3195"/>
    <w:rsid w:val="009F56FD"/>
    <w:rsid w:val="00A00124"/>
    <w:rsid w:val="00A046BB"/>
    <w:rsid w:val="00A04E15"/>
    <w:rsid w:val="00A07C84"/>
    <w:rsid w:val="00A2015D"/>
    <w:rsid w:val="00A23D28"/>
    <w:rsid w:val="00A24554"/>
    <w:rsid w:val="00A31F38"/>
    <w:rsid w:val="00A3362B"/>
    <w:rsid w:val="00A34AFA"/>
    <w:rsid w:val="00A37AFC"/>
    <w:rsid w:val="00A41A25"/>
    <w:rsid w:val="00A42A5E"/>
    <w:rsid w:val="00A43FC2"/>
    <w:rsid w:val="00A441AC"/>
    <w:rsid w:val="00A5052D"/>
    <w:rsid w:val="00A51FAA"/>
    <w:rsid w:val="00A52505"/>
    <w:rsid w:val="00A525C6"/>
    <w:rsid w:val="00A57176"/>
    <w:rsid w:val="00A7149A"/>
    <w:rsid w:val="00A74B48"/>
    <w:rsid w:val="00A90002"/>
    <w:rsid w:val="00A95F0A"/>
    <w:rsid w:val="00A97976"/>
    <w:rsid w:val="00AA0FC9"/>
    <w:rsid w:val="00AA16E9"/>
    <w:rsid w:val="00AB7612"/>
    <w:rsid w:val="00AC088C"/>
    <w:rsid w:val="00AC351C"/>
    <w:rsid w:val="00AC35E4"/>
    <w:rsid w:val="00AC635D"/>
    <w:rsid w:val="00AC7DCE"/>
    <w:rsid w:val="00AD01CD"/>
    <w:rsid w:val="00AD0364"/>
    <w:rsid w:val="00AD0DA3"/>
    <w:rsid w:val="00AD36FF"/>
    <w:rsid w:val="00AD407C"/>
    <w:rsid w:val="00AD6111"/>
    <w:rsid w:val="00AE2ACC"/>
    <w:rsid w:val="00AF09B3"/>
    <w:rsid w:val="00AF0F55"/>
    <w:rsid w:val="00AF2285"/>
    <w:rsid w:val="00AF6FDC"/>
    <w:rsid w:val="00B02BBA"/>
    <w:rsid w:val="00B07012"/>
    <w:rsid w:val="00B1055C"/>
    <w:rsid w:val="00B1363F"/>
    <w:rsid w:val="00B14565"/>
    <w:rsid w:val="00B17D06"/>
    <w:rsid w:val="00B223C1"/>
    <w:rsid w:val="00B25355"/>
    <w:rsid w:val="00B25A54"/>
    <w:rsid w:val="00B27265"/>
    <w:rsid w:val="00B34835"/>
    <w:rsid w:val="00B41212"/>
    <w:rsid w:val="00B440B4"/>
    <w:rsid w:val="00B4672A"/>
    <w:rsid w:val="00B50D57"/>
    <w:rsid w:val="00B569B4"/>
    <w:rsid w:val="00B60788"/>
    <w:rsid w:val="00B6145A"/>
    <w:rsid w:val="00B61478"/>
    <w:rsid w:val="00B6236E"/>
    <w:rsid w:val="00B6472F"/>
    <w:rsid w:val="00B647ED"/>
    <w:rsid w:val="00B64A4A"/>
    <w:rsid w:val="00B657A7"/>
    <w:rsid w:val="00B71E37"/>
    <w:rsid w:val="00B74D74"/>
    <w:rsid w:val="00B766B0"/>
    <w:rsid w:val="00B81DD9"/>
    <w:rsid w:val="00B87EA3"/>
    <w:rsid w:val="00B93776"/>
    <w:rsid w:val="00B951E9"/>
    <w:rsid w:val="00BA256D"/>
    <w:rsid w:val="00BA7BB0"/>
    <w:rsid w:val="00BA7D8C"/>
    <w:rsid w:val="00BB060F"/>
    <w:rsid w:val="00BB5C43"/>
    <w:rsid w:val="00BC495F"/>
    <w:rsid w:val="00BC564D"/>
    <w:rsid w:val="00BC693D"/>
    <w:rsid w:val="00BC6E81"/>
    <w:rsid w:val="00BD4683"/>
    <w:rsid w:val="00BD4A5A"/>
    <w:rsid w:val="00BD70B0"/>
    <w:rsid w:val="00BE2136"/>
    <w:rsid w:val="00BE2FC1"/>
    <w:rsid w:val="00BE5A68"/>
    <w:rsid w:val="00BE66FA"/>
    <w:rsid w:val="00BF4636"/>
    <w:rsid w:val="00BF63BD"/>
    <w:rsid w:val="00C01940"/>
    <w:rsid w:val="00C05E14"/>
    <w:rsid w:val="00C1111F"/>
    <w:rsid w:val="00C17EC2"/>
    <w:rsid w:val="00C202C5"/>
    <w:rsid w:val="00C23F81"/>
    <w:rsid w:val="00C4234E"/>
    <w:rsid w:val="00C47E49"/>
    <w:rsid w:val="00C547A4"/>
    <w:rsid w:val="00C56328"/>
    <w:rsid w:val="00C622F8"/>
    <w:rsid w:val="00C63FBF"/>
    <w:rsid w:val="00C71953"/>
    <w:rsid w:val="00C729D4"/>
    <w:rsid w:val="00C72BB8"/>
    <w:rsid w:val="00C83490"/>
    <w:rsid w:val="00C85B4E"/>
    <w:rsid w:val="00C8729B"/>
    <w:rsid w:val="00C92B4B"/>
    <w:rsid w:val="00C9319C"/>
    <w:rsid w:val="00C94CBF"/>
    <w:rsid w:val="00C95D96"/>
    <w:rsid w:val="00CA115C"/>
    <w:rsid w:val="00CA7801"/>
    <w:rsid w:val="00CB0526"/>
    <w:rsid w:val="00CB0F76"/>
    <w:rsid w:val="00CB3AB7"/>
    <w:rsid w:val="00CC2888"/>
    <w:rsid w:val="00CC43C3"/>
    <w:rsid w:val="00CC4849"/>
    <w:rsid w:val="00CC4958"/>
    <w:rsid w:val="00CD0BFA"/>
    <w:rsid w:val="00CD1E11"/>
    <w:rsid w:val="00CD732A"/>
    <w:rsid w:val="00CD7F1A"/>
    <w:rsid w:val="00CE0D7D"/>
    <w:rsid w:val="00CE2284"/>
    <w:rsid w:val="00CE2A29"/>
    <w:rsid w:val="00CE5F40"/>
    <w:rsid w:val="00CE6C6A"/>
    <w:rsid w:val="00CF02D1"/>
    <w:rsid w:val="00CF2A31"/>
    <w:rsid w:val="00CF2F29"/>
    <w:rsid w:val="00D0646D"/>
    <w:rsid w:val="00D10E3F"/>
    <w:rsid w:val="00D15E33"/>
    <w:rsid w:val="00D2178C"/>
    <w:rsid w:val="00D22367"/>
    <w:rsid w:val="00D36CCE"/>
    <w:rsid w:val="00D4109A"/>
    <w:rsid w:val="00D51746"/>
    <w:rsid w:val="00D57819"/>
    <w:rsid w:val="00D63F7C"/>
    <w:rsid w:val="00D641C8"/>
    <w:rsid w:val="00D72EF0"/>
    <w:rsid w:val="00D737DC"/>
    <w:rsid w:val="00D7618C"/>
    <w:rsid w:val="00D818AD"/>
    <w:rsid w:val="00D83FE3"/>
    <w:rsid w:val="00D92355"/>
    <w:rsid w:val="00DA18EF"/>
    <w:rsid w:val="00DA1A96"/>
    <w:rsid w:val="00DA20A7"/>
    <w:rsid w:val="00DA5189"/>
    <w:rsid w:val="00DA6C6A"/>
    <w:rsid w:val="00DB05ED"/>
    <w:rsid w:val="00DB7640"/>
    <w:rsid w:val="00DB7DF0"/>
    <w:rsid w:val="00DD5FB6"/>
    <w:rsid w:val="00DE6201"/>
    <w:rsid w:val="00DE6703"/>
    <w:rsid w:val="00DF3FF1"/>
    <w:rsid w:val="00E142FF"/>
    <w:rsid w:val="00E21A9C"/>
    <w:rsid w:val="00E22A98"/>
    <w:rsid w:val="00E2601D"/>
    <w:rsid w:val="00E270C3"/>
    <w:rsid w:val="00E371AA"/>
    <w:rsid w:val="00E42D4D"/>
    <w:rsid w:val="00E44C28"/>
    <w:rsid w:val="00E4605E"/>
    <w:rsid w:val="00E46B91"/>
    <w:rsid w:val="00E512B2"/>
    <w:rsid w:val="00E51CA7"/>
    <w:rsid w:val="00E544AE"/>
    <w:rsid w:val="00E57386"/>
    <w:rsid w:val="00E80178"/>
    <w:rsid w:val="00E81264"/>
    <w:rsid w:val="00E838F5"/>
    <w:rsid w:val="00E855A8"/>
    <w:rsid w:val="00E9150C"/>
    <w:rsid w:val="00E97A08"/>
    <w:rsid w:val="00EA3F9D"/>
    <w:rsid w:val="00EA5DBF"/>
    <w:rsid w:val="00EA6BA6"/>
    <w:rsid w:val="00EB1212"/>
    <w:rsid w:val="00EB6272"/>
    <w:rsid w:val="00EB6E6D"/>
    <w:rsid w:val="00EC2E98"/>
    <w:rsid w:val="00EC3089"/>
    <w:rsid w:val="00EC3237"/>
    <w:rsid w:val="00EC3239"/>
    <w:rsid w:val="00EC5704"/>
    <w:rsid w:val="00ED0922"/>
    <w:rsid w:val="00ED0B41"/>
    <w:rsid w:val="00ED19B9"/>
    <w:rsid w:val="00ED687B"/>
    <w:rsid w:val="00EE16AA"/>
    <w:rsid w:val="00EE2807"/>
    <w:rsid w:val="00EE290C"/>
    <w:rsid w:val="00EF0FC6"/>
    <w:rsid w:val="00EF40FC"/>
    <w:rsid w:val="00EF4A7B"/>
    <w:rsid w:val="00EF7EF6"/>
    <w:rsid w:val="00F0258B"/>
    <w:rsid w:val="00F063FF"/>
    <w:rsid w:val="00F10F90"/>
    <w:rsid w:val="00F1595A"/>
    <w:rsid w:val="00F16E3E"/>
    <w:rsid w:val="00F23897"/>
    <w:rsid w:val="00F3090A"/>
    <w:rsid w:val="00F35628"/>
    <w:rsid w:val="00F35A17"/>
    <w:rsid w:val="00F4115C"/>
    <w:rsid w:val="00F44EA7"/>
    <w:rsid w:val="00F614E9"/>
    <w:rsid w:val="00F646F1"/>
    <w:rsid w:val="00F67703"/>
    <w:rsid w:val="00F72683"/>
    <w:rsid w:val="00F77608"/>
    <w:rsid w:val="00F83792"/>
    <w:rsid w:val="00F90959"/>
    <w:rsid w:val="00F913E9"/>
    <w:rsid w:val="00F92041"/>
    <w:rsid w:val="00F924E6"/>
    <w:rsid w:val="00F9428F"/>
    <w:rsid w:val="00FA0B45"/>
    <w:rsid w:val="00FA1D6C"/>
    <w:rsid w:val="00FA238D"/>
    <w:rsid w:val="00FA5B66"/>
    <w:rsid w:val="00FA743C"/>
    <w:rsid w:val="00FB5B54"/>
    <w:rsid w:val="00FB69A8"/>
    <w:rsid w:val="00FC14C4"/>
    <w:rsid w:val="00FC2F51"/>
    <w:rsid w:val="00FC3854"/>
    <w:rsid w:val="00FC47D9"/>
    <w:rsid w:val="00FC6238"/>
    <w:rsid w:val="00FD54C6"/>
    <w:rsid w:val="00FE0FF7"/>
    <w:rsid w:val="00FE227E"/>
    <w:rsid w:val="00FE516A"/>
    <w:rsid w:val="00FF07EE"/>
    <w:rsid w:val="00FF3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17D77"/>
  <w15:docId w15:val="{CA7EE691-BAAD-4428-BE47-19E94233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8C"/>
    <w:rPr>
      <w:sz w:val="22"/>
      <w:szCs w:val="22"/>
    </w:rPr>
  </w:style>
  <w:style w:type="paragraph" w:styleId="Heading1">
    <w:name w:val="heading 1"/>
    <w:basedOn w:val="Normal"/>
    <w:next w:val="Normal"/>
    <w:link w:val="Heading1Char"/>
    <w:uiPriority w:val="9"/>
    <w:qFormat/>
    <w:rsid w:val="002C09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23C1"/>
    <w:pPr>
      <w:keepNext/>
      <w:spacing w:before="240" w:after="60"/>
      <w:outlineLvl w:val="1"/>
    </w:pPr>
    <w:rPr>
      <w:rFonts w:eastAsia="Times New Roman" w:cs="Times New Roman"/>
      <w:b/>
      <w:bCs/>
      <w:i/>
      <w:iCs/>
      <w:sz w:val="28"/>
      <w:szCs w:val="28"/>
    </w:rPr>
  </w:style>
  <w:style w:type="paragraph" w:styleId="Heading3">
    <w:name w:val="heading 3"/>
    <w:basedOn w:val="Normal"/>
    <w:next w:val="Normal"/>
    <w:link w:val="Heading3Char"/>
    <w:uiPriority w:val="9"/>
    <w:unhideWhenUsed/>
    <w:qFormat/>
    <w:rsid w:val="00B223C1"/>
    <w:pPr>
      <w:keepNext/>
      <w:spacing w:before="240" w:after="60"/>
      <w:outlineLvl w:val="2"/>
    </w:pPr>
    <w:rPr>
      <w:rFonts w:eastAsia="Times New Roman" w:cs="Times New Roman"/>
      <w:b/>
      <w:bCs/>
      <w:sz w:val="26"/>
      <w:szCs w:val="26"/>
    </w:rPr>
  </w:style>
  <w:style w:type="paragraph" w:styleId="Heading4">
    <w:name w:val="heading 4"/>
    <w:basedOn w:val="Normal"/>
    <w:next w:val="Normal"/>
    <w:link w:val="Heading4Char"/>
    <w:uiPriority w:val="9"/>
    <w:unhideWhenUsed/>
    <w:qFormat/>
    <w:rsid w:val="00B223C1"/>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B223C1"/>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
    <w:unhideWhenUsed/>
    <w:qFormat/>
    <w:rsid w:val="00B223C1"/>
    <w:pPr>
      <w:spacing w:before="240" w:after="60"/>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63BD"/>
    <w:pPr>
      <w:ind w:left="720"/>
    </w:pPr>
  </w:style>
  <w:style w:type="character" w:customStyle="1" w:styleId="Heading2Char">
    <w:name w:val="Heading 2 Char"/>
    <w:basedOn w:val="DefaultParagraphFont"/>
    <w:link w:val="Heading2"/>
    <w:uiPriority w:val="9"/>
    <w:rsid w:val="00B223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23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223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223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223C1"/>
    <w:rPr>
      <w:rFonts w:ascii="Calibri" w:eastAsia="Times New Roman" w:hAnsi="Calibri" w:cs="Times New Roman"/>
      <w:b/>
      <w:bCs/>
      <w:sz w:val="22"/>
      <w:szCs w:val="22"/>
    </w:rPr>
  </w:style>
  <w:style w:type="paragraph" w:styleId="Header">
    <w:name w:val="header"/>
    <w:basedOn w:val="Normal"/>
    <w:link w:val="HeaderChar"/>
    <w:uiPriority w:val="99"/>
    <w:unhideWhenUsed/>
    <w:rsid w:val="00AD36FF"/>
    <w:pPr>
      <w:tabs>
        <w:tab w:val="center" w:pos="4513"/>
        <w:tab w:val="right" w:pos="9026"/>
      </w:tabs>
    </w:pPr>
  </w:style>
  <w:style w:type="character" w:customStyle="1" w:styleId="HeaderChar">
    <w:name w:val="Header Char"/>
    <w:basedOn w:val="DefaultParagraphFont"/>
    <w:link w:val="Header"/>
    <w:uiPriority w:val="99"/>
    <w:rsid w:val="00AD36FF"/>
    <w:rPr>
      <w:rFonts w:cs="Calibri"/>
      <w:sz w:val="22"/>
      <w:szCs w:val="22"/>
    </w:rPr>
  </w:style>
  <w:style w:type="paragraph" w:styleId="Footer">
    <w:name w:val="footer"/>
    <w:basedOn w:val="Normal"/>
    <w:link w:val="FooterChar"/>
    <w:uiPriority w:val="99"/>
    <w:unhideWhenUsed/>
    <w:rsid w:val="00AD36FF"/>
    <w:pPr>
      <w:tabs>
        <w:tab w:val="center" w:pos="4513"/>
        <w:tab w:val="right" w:pos="9026"/>
      </w:tabs>
    </w:pPr>
  </w:style>
  <w:style w:type="character" w:customStyle="1" w:styleId="FooterChar">
    <w:name w:val="Footer Char"/>
    <w:basedOn w:val="DefaultParagraphFont"/>
    <w:link w:val="Footer"/>
    <w:uiPriority w:val="99"/>
    <w:rsid w:val="00AD36FF"/>
    <w:rPr>
      <w:rFonts w:cs="Calibri"/>
      <w:sz w:val="22"/>
      <w:szCs w:val="22"/>
    </w:rPr>
  </w:style>
  <w:style w:type="paragraph" w:styleId="BalloonText">
    <w:name w:val="Balloon Text"/>
    <w:basedOn w:val="Normal"/>
    <w:link w:val="BalloonTextChar"/>
    <w:uiPriority w:val="99"/>
    <w:semiHidden/>
    <w:unhideWhenUsed/>
    <w:rsid w:val="00AD36FF"/>
    <w:rPr>
      <w:rFonts w:ascii="Tahoma" w:hAnsi="Tahoma" w:cs="Tahoma"/>
      <w:sz w:val="16"/>
      <w:szCs w:val="16"/>
    </w:rPr>
  </w:style>
  <w:style w:type="character" w:customStyle="1" w:styleId="BalloonTextChar">
    <w:name w:val="Balloon Text Char"/>
    <w:basedOn w:val="DefaultParagraphFont"/>
    <w:link w:val="BalloonText"/>
    <w:uiPriority w:val="99"/>
    <w:semiHidden/>
    <w:rsid w:val="00AD36FF"/>
    <w:rPr>
      <w:rFonts w:ascii="Tahoma" w:hAnsi="Tahoma" w:cs="Tahoma"/>
      <w:sz w:val="16"/>
      <w:szCs w:val="16"/>
    </w:rPr>
  </w:style>
  <w:style w:type="character" w:styleId="PlaceholderText">
    <w:name w:val="Placeholder Text"/>
    <w:basedOn w:val="DefaultParagraphFont"/>
    <w:uiPriority w:val="99"/>
    <w:semiHidden/>
    <w:rsid w:val="008D47DA"/>
    <w:rPr>
      <w:color w:val="808080"/>
    </w:rPr>
  </w:style>
  <w:style w:type="character" w:styleId="Hyperlink">
    <w:name w:val="Hyperlink"/>
    <w:basedOn w:val="DefaultParagraphFont"/>
    <w:uiPriority w:val="99"/>
    <w:unhideWhenUsed/>
    <w:rsid w:val="00C83490"/>
    <w:rPr>
      <w:color w:val="0000FF"/>
      <w:u w:val="single"/>
    </w:rPr>
  </w:style>
  <w:style w:type="character" w:customStyle="1" w:styleId="UnresolvedMention1">
    <w:name w:val="Unresolved Mention1"/>
    <w:basedOn w:val="DefaultParagraphFont"/>
    <w:uiPriority w:val="99"/>
    <w:semiHidden/>
    <w:unhideWhenUsed/>
    <w:rsid w:val="00F9428F"/>
    <w:rPr>
      <w:color w:val="605E5C"/>
      <w:shd w:val="clear" w:color="auto" w:fill="E1DFDD"/>
    </w:rPr>
  </w:style>
  <w:style w:type="character" w:customStyle="1" w:styleId="UnresolvedMention2">
    <w:name w:val="Unresolved Mention2"/>
    <w:basedOn w:val="DefaultParagraphFont"/>
    <w:uiPriority w:val="99"/>
    <w:semiHidden/>
    <w:unhideWhenUsed/>
    <w:rsid w:val="00610AC8"/>
    <w:rPr>
      <w:color w:val="605E5C"/>
      <w:shd w:val="clear" w:color="auto" w:fill="E1DFDD"/>
    </w:rPr>
  </w:style>
  <w:style w:type="paragraph" w:styleId="NoSpacing">
    <w:name w:val="No Spacing"/>
    <w:uiPriority w:val="1"/>
    <w:qFormat/>
    <w:rsid w:val="00BA7D8C"/>
    <w:rPr>
      <w:sz w:val="22"/>
      <w:szCs w:val="22"/>
    </w:rPr>
  </w:style>
  <w:style w:type="paragraph" w:styleId="EnvelopeAddress">
    <w:name w:val="envelope address"/>
    <w:basedOn w:val="Normal"/>
    <w:uiPriority w:val="99"/>
    <w:semiHidden/>
    <w:unhideWhenUsed/>
    <w:rsid w:val="001E7877"/>
    <w:pPr>
      <w:framePr w:w="7920" w:h="1980" w:hRule="exact" w:hSpace="180" w:wrap="auto" w:hAnchor="page" w:xAlign="center" w:yAlign="bottom"/>
      <w:ind w:left="2880"/>
    </w:pPr>
    <w:rPr>
      <w:rFonts w:eastAsia="Times New Roman" w:cs="Times New Roman"/>
      <w:sz w:val="28"/>
      <w:szCs w:val="24"/>
    </w:rPr>
  </w:style>
  <w:style w:type="character" w:customStyle="1" w:styleId="Heading1Char">
    <w:name w:val="Heading 1 Char"/>
    <w:basedOn w:val="DefaultParagraphFont"/>
    <w:link w:val="Heading1"/>
    <w:uiPriority w:val="9"/>
    <w:rsid w:val="002C097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C0972"/>
    <w:pPr>
      <w:contextualSpacing/>
    </w:pPr>
    <w:rPr>
      <w:rFonts w:ascii="Verdana" w:eastAsiaTheme="majorEastAsia" w:hAnsi="Verdana" w:cstheme="majorBidi"/>
      <w:spacing w:val="-10"/>
      <w:kern w:val="28"/>
      <w:sz w:val="56"/>
      <w:szCs w:val="56"/>
      <w:lang w:eastAsia="en-US"/>
    </w:rPr>
  </w:style>
  <w:style w:type="character" w:customStyle="1" w:styleId="TitleChar">
    <w:name w:val="Title Char"/>
    <w:basedOn w:val="DefaultParagraphFont"/>
    <w:link w:val="Title"/>
    <w:uiPriority w:val="10"/>
    <w:rsid w:val="002C0972"/>
    <w:rPr>
      <w:rFonts w:ascii="Verdana" w:eastAsiaTheme="majorEastAsia" w:hAnsi="Verdana" w:cstheme="majorBidi"/>
      <w:spacing w:val="-10"/>
      <w:kern w:val="28"/>
      <w:sz w:val="56"/>
      <w:szCs w:val="56"/>
      <w:lang w:eastAsia="en-US"/>
    </w:rPr>
  </w:style>
  <w:style w:type="table" w:styleId="TableGrid">
    <w:name w:val="Table Grid"/>
    <w:basedOn w:val="TableNormal"/>
    <w:uiPriority w:val="59"/>
    <w:rsid w:val="000666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4461">
      <w:bodyDiv w:val="1"/>
      <w:marLeft w:val="0"/>
      <w:marRight w:val="0"/>
      <w:marTop w:val="0"/>
      <w:marBottom w:val="0"/>
      <w:divBdr>
        <w:top w:val="none" w:sz="0" w:space="0" w:color="auto"/>
        <w:left w:val="none" w:sz="0" w:space="0" w:color="auto"/>
        <w:bottom w:val="none" w:sz="0" w:space="0" w:color="auto"/>
        <w:right w:val="none" w:sz="0" w:space="0" w:color="auto"/>
      </w:divBdr>
    </w:div>
    <w:div w:id="253322196">
      <w:bodyDiv w:val="1"/>
      <w:marLeft w:val="0"/>
      <w:marRight w:val="0"/>
      <w:marTop w:val="0"/>
      <w:marBottom w:val="0"/>
      <w:divBdr>
        <w:top w:val="none" w:sz="0" w:space="0" w:color="auto"/>
        <w:left w:val="none" w:sz="0" w:space="0" w:color="auto"/>
        <w:bottom w:val="none" w:sz="0" w:space="0" w:color="auto"/>
        <w:right w:val="none" w:sz="0" w:space="0" w:color="auto"/>
      </w:divBdr>
    </w:div>
    <w:div w:id="298415750">
      <w:bodyDiv w:val="1"/>
      <w:marLeft w:val="0"/>
      <w:marRight w:val="0"/>
      <w:marTop w:val="0"/>
      <w:marBottom w:val="0"/>
      <w:divBdr>
        <w:top w:val="none" w:sz="0" w:space="0" w:color="auto"/>
        <w:left w:val="none" w:sz="0" w:space="0" w:color="auto"/>
        <w:bottom w:val="none" w:sz="0" w:space="0" w:color="auto"/>
        <w:right w:val="none" w:sz="0" w:space="0" w:color="auto"/>
      </w:divBdr>
    </w:div>
    <w:div w:id="9171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ageru3a.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sageru3a.org.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Membership Renewal Form 2021</vt:lpstr>
    </vt:vector>
  </TitlesOfParts>
  <Company/>
  <LinksUpToDate>false</LinksUpToDate>
  <CharactersWithSpaces>4936</CharactersWithSpaces>
  <SharedDoc>false</SharedDoc>
  <HLinks>
    <vt:vector size="12" baseType="variant">
      <vt:variant>
        <vt:i4>3997706</vt:i4>
      </vt:variant>
      <vt:variant>
        <vt:i4>3</vt:i4>
      </vt:variant>
      <vt:variant>
        <vt:i4>0</vt:i4>
      </vt:variant>
      <vt:variant>
        <vt:i4>5</vt:i4>
      </vt:variant>
      <vt:variant>
        <vt:lpwstr>mailto:chair@alsageru3a.org,uk</vt:lpwstr>
      </vt:variant>
      <vt:variant>
        <vt:lpwstr/>
      </vt:variant>
      <vt:variant>
        <vt:i4>6029409</vt:i4>
      </vt:variant>
      <vt:variant>
        <vt:i4>0</vt:i4>
      </vt:variant>
      <vt:variant>
        <vt:i4>0</vt:i4>
      </vt:variant>
      <vt:variant>
        <vt:i4>5</vt:i4>
      </vt:variant>
      <vt:variant>
        <vt:lpwstr>mailto:membership@alsageru3a.org.uk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Renewal Form 2021</dc:title>
  <dc:creator>R Poole</dc:creator>
  <cp:lastModifiedBy>Sarah Anderson</cp:lastModifiedBy>
  <cp:revision>2</cp:revision>
  <cp:lastPrinted>2020-10-23T11:57:00Z</cp:lastPrinted>
  <dcterms:created xsi:type="dcterms:W3CDTF">2021-07-31T08:50:00Z</dcterms:created>
  <dcterms:modified xsi:type="dcterms:W3CDTF">2021-07-31T08:50:00Z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i4>1</vt:i4>
  </property>
</Properties>
</file>